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F043D" w14:textId="77777777" w:rsidR="00F56451" w:rsidRPr="00795D8B" w:rsidRDefault="00F56451" w:rsidP="002F6D61">
      <w:pPr>
        <w:pStyle w:val="berschrift1"/>
        <w:keepNext w:val="0"/>
        <w:keepLines w:val="0"/>
        <w:widowControl w:val="0"/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Arial" w:hAnsi="Arial" w:cs="Arial"/>
          <w:b w:val="0"/>
          <w:i/>
          <w:sz w:val="22"/>
          <w:szCs w:val="22"/>
          <w:lang w:val="de-DE"/>
        </w:rPr>
      </w:pPr>
      <w:r w:rsidRPr="00795D8B">
        <w:rPr>
          <w:rFonts w:ascii="Arial" w:hAnsi="Arial" w:cs="Arial"/>
          <w:b w:val="0"/>
          <w:i/>
          <w:sz w:val="22"/>
          <w:szCs w:val="22"/>
          <w:lang w:val="de-DE"/>
        </w:rPr>
        <w:t>Betreffzeile im E-Mail-Anschreiben:</w:t>
      </w:r>
    </w:p>
    <w:p w14:paraId="649C0FDB" w14:textId="77777777" w:rsidR="003C4FED" w:rsidRPr="00795D8B" w:rsidRDefault="003C4FED" w:rsidP="002F6D61">
      <w:pPr>
        <w:rPr>
          <w:rFonts w:ascii="Arial" w:hAnsi="Arial" w:cs="Arial"/>
          <w:sz w:val="22"/>
          <w:szCs w:val="22"/>
        </w:rPr>
      </w:pPr>
    </w:p>
    <w:p w14:paraId="28E4797E" w14:textId="19B8FEAC" w:rsidR="00CC3CF4" w:rsidRPr="00A2667C" w:rsidRDefault="00253660" w:rsidP="00CC3CF4">
      <w:pPr>
        <w:rPr>
          <w:rFonts w:ascii="Arial" w:hAnsi="Arial" w:cs="Arial"/>
          <w:sz w:val="22"/>
          <w:szCs w:val="22"/>
          <w:u w:val="single"/>
        </w:rPr>
      </w:pPr>
      <w:r w:rsidRPr="00A2667C">
        <w:rPr>
          <w:rFonts w:ascii="Arial" w:hAnsi="Arial" w:cs="Arial"/>
          <w:sz w:val="22"/>
          <w:szCs w:val="22"/>
          <w:u w:val="single"/>
        </w:rPr>
        <w:t>Presse-Newsticker</w:t>
      </w:r>
      <w:r w:rsidR="00704D27">
        <w:rPr>
          <w:rFonts w:ascii="Arial" w:hAnsi="Arial" w:cs="Arial"/>
          <w:sz w:val="22"/>
          <w:szCs w:val="22"/>
          <w:u w:val="single"/>
        </w:rPr>
        <w:t xml:space="preserve">: </w:t>
      </w:r>
      <w:r w:rsidR="009B2CAE">
        <w:rPr>
          <w:rFonts w:ascii="Arial" w:hAnsi="Arial" w:cs="Arial"/>
          <w:sz w:val="22"/>
          <w:szCs w:val="22"/>
          <w:u w:val="single"/>
        </w:rPr>
        <w:t xml:space="preserve">Video-Ads erstellen mit Software </w:t>
      </w:r>
      <w:proofErr w:type="spellStart"/>
      <w:r w:rsidR="009B2CAE">
        <w:rPr>
          <w:rFonts w:ascii="Arial" w:hAnsi="Arial" w:cs="Arial"/>
          <w:sz w:val="22"/>
          <w:szCs w:val="22"/>
          <w:u w:val="single"/>
        </w:rPr>
        <w:t>CyberLink</w:t>
      </w:r>
      <w:proofErr w:type="spellEnd"/>
      <w:r w:rsidR="009B2CA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9B2CAE">
        <w:rPr>
          <w:rFonts w:ascii="Arial" w:hAnsi="Arial" w:cs="Arial"/>
          <w:sz w:val="22"/>
          <w:szCs w:val="22"/>
          <w:u w:val="single"/>
        </w:rPr>
        <w:t>Promeo</w:t>
      </w:r>
      <w:proofErr w:type="spellEnd"/>
      <w:r w:rsidR="009B2CAE">
        <w:rPr>
          <w:rFonts w:ascii="Arial" w:hAnsi="Arial" w:cs="Arial"/>
          <w:sz w:val="22"/>
          <w:szCs w:val="22"/>
          <w:u w:val="single"/>
        </w:rPr>
        <w:t xml:space="preserve"> 365</w:t>
      </w:r>
      <w:r w:rsidR="00FD1AF8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6C98300F" w14:textId="60159842" w:rsidR="003D53D6" w:rsidRPr="00A2667C" w:rsidRDefault="003D53D6" w:rsidP="003D53D6">
      <w:pPr>
        <w:rPr>
          <w:rFonts w:ascii="Arial" w:hAnsi="Arial" w:cs="Arial"/>
          <w:sz w:val="22"/>
          <w:szCs w:val="22"/>
          <w:u w:val="single"/>
        </w:rPr>
      </w:pPr>
    </w:p>
    <w:p w14:paraId="4CCB754E" w14:textId="2578991A" w:rsidR="00293F86" w:rsidRDefault="00293F86" w:rsidP="00293F86">
      <w:pPr>
        <w:rPr>
          <w:rFonts w:ascii="Arial" w:hAnsi="Arial" w:cs="Arial"/>
          <w:sz w:val="22"/>
          <w:szCs w:val="22"/>
          <w:u w:val="single"/>
        </w:rPr>
      </w:pPr>
    </w:p>
    <w:p w14:paraId="36D29344" w14:textId="77777777" w:rsidR="006D4BFB" w:rsidRPr="00A2667C" w:rsidRDefault="006D4BFB" w:rsidP="000868E2">
      <w:pPr>
        <w:rPr>
          <w:rFonts w:ascii="Arial" w:hAnsi="Arial" w:cs="Arial"/>
          <w:sz w:val="22"/>
          <w:szCs w:val="22"/>
        </w:rPr>
      </w:pPr>
    </w:p>
    <w:p w14:paraId="682D15DB" w14:textId="77777777" w:rsidR="005C3E38" w:rsidRPr="00795D8B" w:rsidRDefault="005C3E38" w:rsidP="000868E2">
      <w:pPr>
        <w:rPr>
          <w:rFonts w:ascii="Arial" w:hAnsi="Arial" w:cs="Arial"/>
          <w:sz w:val="28"/>
          <w:szCs w:val="28"/>
        </w:rPr>
      </w:pPr>
      <w:r w:rsidRPr="00795D8B">
        <w:rPr>
          <w:rFonts w:ascii="Arial" w:hAnsi="Arial" w:cs="Arial"/>
          <w:sz w:val="28"/>
          <w:szCs w:val="28"/>
        </w:rPr>
        <w:t xml:space="preserve">P r e s </w:t>
      </w:r>
      <w:proofErr w:type="spellStart"/>
      <w:r w:rsidRPr="00795D8B">
        <w:rPr>
          <w:rFonts w:ascii="Arial" w:hAnsi="Arial" w:cs="Arial"/>
          <w:sz w:val="28"/>
          <w:szCs w:val="28"/>
        </w:rPr>
        <w:t>s</w:t>
      </w:r>
      <w:proofErr w:type="spellEnd"/>
      <w:r w:rsidRPr="00795D8B">
        <w:rPr>
          <w:rFonts w:ascii="Arial" w:hAnsi="Arial" w:cs="Arial"/>
          <w:sz w:val="28"/>
          <w:szCs w:val="28"/>
        </w:rPr>
        <w:t xml:space="preserve"> e   –   N e w s t i c k e r</w:t>
      </w:r>
    </w:p>
    <w:p w14:paraId="24AC5D8F" w14:textId="4499F3BE" w:rsidR="005C3E38" w:rsidRPr="009A50C9" w:rsidRDefault="005C3E38" w:rsidP="000868E2">
      <w:pPr>
        <w:rPr>
          <w:rFonts w:ascii="Arial" w:hAnsi="Arial" w:cs="Arial"/>
          <w:sz w:val="28"/>
          <w:szCs w:val="28"/>
          <w:lang w:val="en-US"/>
          <w:rPrChange w:id="0" w:author="Microsoft Office User" w:date="2023-06-29T09:23:00Z">
            <w:rPr>
              <w:rFonts w:ascii="Arial" w:hAnsi="Arial" w:cs="Arial"/>
              <w:sz w:val="28"/>
              <w:szCs w:val="28"/>
            </w:rPr>
          </w:rPrChange>
        </w:rPr>
      </w:pPr>
      <w:r w:rsidRPr="009A50C9">
        <w:rPr>
          <w:rFonts w:ascii="Arial" w:hAnsi="Arial" w:cs="Arial"/>
          <w:sz w:val="28"/>
          <w:szCs w:val="28"/>
          <w:lang w:val="en-US"/>
          <w:rPrChange w:id="1" w:author="Microsoft Office User" w:date="2023-06-29T09:23:00Z">
            <w:rPr>
              <w:rFonts w:ascii="Arial" w:hAnsi="Arial" w:cs="Arial"/>
              <w:sz w:val="28"/>
              <w:szCs w:val="28"/>
            </w:rPr>
          </w:rPrChange>
        </w:rPr>
        <w:t xml:space="preserve">* * * * * * * * * * * * * * * * * * * * </w:t>
      </w:r>
      <w:r w:rsidR="00B234AD" w:rsidRPr="009A50C9">
        <w:rPr>
          <w:rFonts w:ascii="Arial" w:hAnsi="Arial" w:cs="Arial"/>
          <w:sz w:val="28"/>
          <w:szCs w:val="28"/>
          <w:lang w:val="en-US"/>
          <w:rPrChange w:id="2" w:author="Microsoft Office User" w:date="2023-06-29T09:23:00Z">
            <w:rPr>
              <w:rFonts w:ascii="Arial" w:hAnsi="Arial" w:cs="Arial"/>
              <w:sz w:val="28"/>
              <w:szCs w:val="28"/>
            </w:rPr>
          </w:rPrChange>
        </w:rPr>
        <w:t>* *</w:t>
      </w:r>
    </w:p>
    <w:p w14:paraId="5BD8CC3C" w14:textId="77777777" w:rsidR="008A6F77" w:rsidRPr="009A50C9" w:rsidRDefault="008A6F77" w:rsidP="00803D47">
      <w:pPr>
        <w:rPr>
          <w:rFonts w:ascii="Arial" w:hAnsi="Arial" w:cs="Arial"/>
          <w:color w:val="000000"/>
          <w:sz w:val="28"/>
          <w:szCs w:val="28"/>
          <w:lang w:val="en-US"/>
          <w:rPrChange w:id="3" w:author="Microsoft Office User" w:date="2023-06-29T09:23:00Z">
            <w:rPr>
              <w:rFonts w:ascii="Arial" w:hAnsi="Arial" w:cs="Arial"/>
              <w:color w:val="000000"/>
              <w:sz w:val="28"/>
              <w:szCs w:val="28"/>
            </w:rPr>
          </w:rPrChange>
        </w:rPr>
      </w:pPr>
    </w:p>
    <w:p w14:paraId="3B6B581F" w14:textId="635E32A3" w:rsidR="00EE34E2" w:rsidRPr="008553D8" w:rsidRDefault="008553D8" w:rsidP="00EE34E2">
      <w:pPr>
        <w:rPr>
          <w:rFonts w:ascii="Arial" w:hAnsi="Arial" w:cs="Arial"/>
          <w:b/>
          <w:sz w:val="28"/>
          <w:szCs w:val="28"/>
          <w:lang w:val="en-US"/>
        </w:rPr>
      </w:pPr>
      <w:r w:rsidRPr="008553D8">
        <w:rPr>
          <w:rFonts w:ascii="Arial" w:hAnsi="Arial" w:cs="Arial"/>
          <w:b/>
          <w:sz w:val="28"/>
          <w:szCs w:val="28"/>
          <w:lang w:val="en-US"/>
        </w:rPr>
        <w:t>Multimedia-Marketing</w:t>
      </w:r>
      <w:r w:rsidR="008A6CC9" w:rsidRPr="008553D8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B963F8" w:rsidRPr="008553D8">
        <w:rPr>
          <w:rFonts w:ascii="Arial" w:hAnsi="Arial" w:cs="Arial"/>
          <w:b/>
          <w:sz w:val="28"/>
          <w:szCs w:val="28"/>
          <w:lang w:val="en-US"/>
        </w:rPr>
        <w:t>mit</w:t>
      </w:r>
      <w:proofErr w:type="spellEnd"/>
      <w:r w:rsidR="00B963F8" w:rsidRPr="008553D8">
        <w:rPr>
          <w:rFonts w:ascii="Arial" w:hAnsi="Arial" w:cs="Arial"/>
          <w:b/>
          <w:sz w:val="28"/>
          <w:szCs w:val="28"/>
          <w:lang w:val="en-US"/>
        </w:rPr>
        <w:t xml:space="preserve"> Software </w:t>
      </w:r>
      <w:proofErr w:type="spellStart"/>
      <w:r w:rsidR="00B963F8" w:rsidRPr="008553D8">
        <w:rPr>
          <w:rFonts w:ascii="Arial" w:hAnsi="Arial" w:cs="Arial"/>
          <w:b/>
          <w:sz w:val="28"/>
          <w:szCs w:val="28"/>
          <w:lang w:val="en-US"/>
        </w:rPr>
        <w:t>CyberLink</w:t>
      </w:r>
      <w:proofErr w:type="spellEnd"/>
      <w:r w:rsidR="00B963F8" w:rsidRPr="008553D8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B963F8" w:rsidRPr="008553D8">
        <w:rPr>
          <w:rFonts w:ascii="Arial" w:hAnsi="Arial" w:cs="Arial"/>
          <w:b/>
          <w:sz w:val="28"/>
          <w:szCs w:val="28"/>
          <w:lang w:val="en-US"/>
        </w:rPr>
        <w:t>Promeo</w:t>
      </w:r>
      <w:proofErr w:type="spellEnd"/>
      <w:r w:rsidR="009B2CAE" w:rsidRPr="008553D8">
        <w:rPr>
          <w:rFonts w:ascii="Arial" w:hAnsi="Arial" w:cs="Arial"/>
          <w:b/>
          <w:sz w:val="28"/>
          <w:szCs w:val="28"/>
          <w:lang w:val="en-US"/>
        </w:rPr>
        <w:t xml:space="preserve"> 365</w:t>
      </w:r>
    </w:p>
    <w:p w14:paraId="636AA46C" w14:textId="77777777" w:rsidR="005B3BB3" w:rsidRPr="008553D8" w:rsidRDefault="005B3BB3" w:rsidP="00F812B0">
      <w:pPr>
        <w:rPr>
          <w:rFonts w:ascii="Arial" w:hAnsi="Arial" w:cs="Arial"/>
          <w:bCs/>
          <w:sz w:val="22"/>
          <w:szCs w:val="22"/>
          <w:lang w:val="en-US"/>
        </w:rPr>
      </w:pPr>
    </w:p>
    <w:p w14:paraId="742FDF37" w14:textId="534F6F72" w:rsidR="008A6CC9" w:rsidRPr="008553D8" w:rsidRDefault="008A6CC9" w:rsidP="00F812B0">
      <w:pPr>
        <w:rPr>
          <w:rFonts w:ascii="Arial" w:hAnsi="Arial" w:cs="Arial"/>
          <w:bCs/>
          <w:i/>
          <w:iCs/>
          <w:sz w:val="22"/>
          <w:szCs w:val="22"/>
        </w:rPr>
      </w:pPr>
      <w:r w:rsidRPr="008553D8">
        <w:rPr>
          <w:rFonts w:ascii="Arial" w:hAnsi="Arial" w:cs="Arial"/>
          <w:bCs/>
          <w:i/>
          <w:iCs/>
          <w:sz w:val="22"/>
          <w:szCs w:val="22"/>
        </w:rPr>
        <w:t xml:space="preserve">Neue Software bietet </w:t>
      </w:r>
      <w:r w:rsidR="008553D8">
        <w:rPr>
          <w:rFonts w:ascii="Arial" w:hAnsi="Arial" w:cs="Arial"/>
          <w:bCs/>
          <w:i/>
          <w:iCs/>
          <w:sz w:val="22"/>
          <w:szCs w:val="22"/>
        </w:rPr>
        <w:t xml:space="preserve">kreativen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Content für </w:t>
      </w:r>
      <w:proofErr w:type="spellStart"/>
      <w:r>
        <w:rPr>
          <w:rFonts w:ascii="Arial" w:hAnsi="Arial" w:cs="Arial"/>
          <w:bCs/>
          <w:i/>
          <w:iCs/>
          <w:sz w:val="22"/>
          <w:szCs w:val="22"/>
        </w:rPr>
        <w:t>Social</w:t>
      </w:r>
      <w:proofErr w:type="spellEnd"/>
      <w:r>
        <w:rPr>
          <w:rFonts w:ascii="Arial" w:hAnsi="Arial" w:cs="Arial"/>
          <w:bCs/>
          <w:i/>
          <w:iCs/>
          <w:sz w:val="22"/>
          <w:szCs w:val="22"/>
        </w:rPr>
        <w:t xml:space="preserve"> Media </w:t>
      </w:r>
      <w:r w:rsidR="008553D8">
        <w:rPr>
          <w:rFonts w:ascii="Arial" w:hAnsi="Arial" w:cs="Arial"/>
          <w:bCs/>
          <w:i/>
          <w:iCs/>
          <w:sz w:val="22"/>
          <w:szCs w:val="22"/>
        </w:rPr>
        <w:t>Formate, passende Grafikdesigns,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8553D8">
        <w:rPr>
          <w:rFonts w:ascii="Arial" w:hAnsi="Arial" w:cs="Arial"/>
          <w:bCs/>
          <w:i/>
          <w:iCs/>
          <w:sz w:val="22"/>
          <w:szCs w:val="22"/>
        </w:rPr>
        <w:t xml:space="preserve">einfache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Gestaltung </w:t>
      </w:r>
      <w:r w:rsidR="008553D8">
        <w:rPr>
          <w:rFonts w:ascii="Arial" w:hAnsi="Arial" w:cs="Arial"/>
          <w:bCs/>
          <w:i/>
          <w:iCs/>
          <w:sz w:val="22"/>
          <w:szCs w:val="22"/>
        </w:rPr>
        <w:t xml:space="preserve">von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Kurzvideos </w:t>
      </w:r>
      <w:r w:rsidR="008553D8">
        <w:rPr>
          <w:rFonts w:ascii="Arial" w:hAnsi="Arial" w:cs="Arial"/>
          <w:bCs/>
          <w:i/>
          <w:iCs/>
          <w:sz w:val="22"/>
          <w:szCs w:val="22"/>
        </w:rPr>
        <w:t>sowie die Erstellung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professionelle</w:t>
      </w:r>
      <w:r w:rsidR="008553D8">
        <w:rPr>
          <w:rFonts w:ascii="Arial" w:hAnsi="Arial" w:cs="Arial"/>
          <w:bCs/>
          <w:i/>
          <w:iCs/>
          <w:sz w:val="22"/>
          <w:szCs w:val="22"/>
        </w:rPr>
        <w:t>r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Video-Ads</w:t>
      </w:r>
    </w:p>
    <w:p w14:paraId="09E828E1" w14:textId="77777777" w:rsidR="008A6CC9" w:rsidRPr="006B7ED7" w:rsidRDefault="008A6CC9" w:rsidP="00F812B0">
      <w:pPr>
        <w:rPr>
          <w:rFonts w:ascii="Arial" w:hAnsi="Arial" w:cs="Arial"/>
          <w:bCs/>
          <w:sz w:val="22"/>
          <w:szCs w:val="22"/>
        </w:rPr>
      </w:pPr>
    </w:p>
    <w:p w14:paraId="1883E154" w14:textId="4CC03CEA" w:rsidR="00F0086C" w:rsidRDefault="00447A5F" w:rsidP="00F0086C">
      <w:pPr>
        <w:rPr>
          <w:rFonts w:ascii="Arial" w:hAnsi="Arial" w:cs="Arial"/>
          <w:sz w:val="22"/>
          <w:szCs w:val="22"/>
        </w:rPr>
      </w:pPr>
      <w:proofErr w:type="spellStart"/>
      <w:r w:rsidRPr="00F0086C">
        <w:rPr>
          <w:rFonts w:ascii="Arial" w:hAnsi="Arial" w:cs="Arial"/>
          <w:bCs/>
          <w:sz w:val="22"/>
          <w:szCs w:val="22"/>
          <w:lang w:val="en-US"/>
        </w:rPr>
        <w:t>Taipe</w:t>
      </w:r>
      <w:r w:rsidR="00646041" w:rsidRPr="00F0086C">
        <w:rPr>
          <w:rFonts w:ascii="Arial" w:hAnsi="Arial" w:cs="Arial"/>
          <w:bCs/>
          <w:sz w:val="22"/>
          <w:szCs w:val="22"/>
          <w:lang w:val="en-US"/>
        </w:rPr>
        <w:t>h</w:t>
      </w:r>
      <w:proofErr w:type="spellEnd"/>
      <w:r w:rsidRPr="00F0086C">
        <w:rPr>
          <w:rFonts w:ascii="Arial" w:hAnsi="Arial" w:cs="Arial"/>
          <w:bCs/>
          <w:sz w:val="22"/>
          <w:szCs w:val="22"/>
          <w:lang w:val="en-US"/>
        </w:rPr>
        <w:t xml:space="preserve">, Taiwan — </w:t>
      </w:r>
      <w:r w:rsidR="00B963F8" w:rsidRPr="00F0086C">
        <w:rPr>
          <w:rFonts w:ascii="Arial" w:hAnsi="Arial" w:cs="Arial"/>
          <w:bCs/>
          <w:sz w:val="22"/>
          <w:szCs w:val="22"/>
          <w:lang w:val="en-US"/>
        </w:rPr>
        <w:t>28</w:t>
      </w:r>
      <w:r w:rsidR="00987C49" w:rsidRPr="00F0086C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proofErr w:type="spellStart"/>
      <w:r w:rsidR="00B963F8" w:rsidRPr="009A50C9">
        <w:rPr>
          <w:rFonts w:ascii="Arial" w:hAnsi="Arial" w:cs="Arial"/>
          <w:bCs/>
          <w:sz w:val="22"/>
          <w:szCs w:val="22"/>
          <w:lang w:val="en-US"/>
          <w:rPrChange w:id="4" w:author="Microsoft Office User" w:date="2023-06-29T09:23:00Z">
            <w:rPr>
              <w:rFonts w:ascii="Arial" w:hAnsi="Arial" w:cs="Arial"/>
              <w:bCs/>
              <w:sz w:val="22"/>
              <w:szCs w:val="22"/>
            </w:rPr>
          </w:rPrChange>
        </w:rPr>
        <w:t>Juni</w:t>
      </w:r>
      <w:proofErr w:type="spellEnd"/>
      <w:r w:rsidR="00987C49" w:rsidRPr="009A50C9">
        <w:rPr>
          <w:rFonts w:ascii="Arial" w:hAnsi="Arial" w:cs="Arial"/>
          <w:bCs/>
          <w:sz w:val="22"/>
          <w:szCs w:val="22"/>
          <w:lang w:val="en-US"/>
          <w:rPrChange w:id="5" w:author="Microsoft Office User" w:date="2023-06-29T09:23:00Z">
            <w:rPr>
              <w:rFonts w:ascii="Arial" w:hAnsi="Arial" w:cs="Arial"/>
              <w:bCs/>
              <w:sz w:val="22"/>
              <w:szCs w:val="22"/>
            </w:rPr>
          </w:rPrChange>
        </w:rPr>
        <w:t xml:space="preserve"> </w:t>
      </w:r>
      <w:r w:rsidRPr="009A50C9">
        <w:rPr>
          <w:rFonts w:ascii="Arial" w:hAnsi="Arial" w:cs="Arial"/>
          <w:bCs/>
          <w:sz w:val="22"/>
          <w:szCs w:val="22"/>
          <w:lang w:val="en-US"/>
          <w:rPrChange w:id="6" w:author="Microsoft Office User" w:date="2023-06-29T09:23:00Z">
            <w:rPr>
              <w:rFonts w:ascii="Arial" w:hAnsi="Arial" w:cs="Arial"/>
              <w:bCs/>
              <w:sz w:val="22"/>
              <w:szCs w:val="22"/>
            </w:rPr>
          </w:rPrChange>
        </w:rPr>
        <w:t>20</w:t>
      </w:r>
      <w:r w:rsidR="005952A4" w:rsidRPr="009A50C9">
        <w:rPr>
          <w:rFonts w:ascii="Arial" w:hAnsi="Arial" w:cs="Arial"/>
          <w:bCs/>
          <w:sz w:val="22"/>
          <w:szCs w:val="22"/>
          <w:lang w:val="en-US"/>
          <w:rPrChange w:id="7" w:author="Microsoft Office User" w:date="2023-06-29T09:23:00Z">
            <w:rPr>
              <w:rFonts w:ascii="Arial" w:hAnsi="Arial" w:cs="Arial"/>
              <w:bCs/>
              <w:sz w:val="22"/>
              <w:szCs w:val="22"/>
            </w:rPr>
          </w:rPrChange>
        </w:rPr>
        <w:t>2</w:t>
      </w:r>
      <w:r w:rsidR="00704D27" w:rsidRPr="009A50C9">
        <w:rPr>
          <w:rFonts w:ascii="Arial" w:hAnsi="Arial" w:cs="Arial"/>
          <w:bCs/>
          <w:sz w:val="22"/>
          <w:szCs w:val="22"/>
          <w:lang w:val="en-US"/>
          <w:rPrChange w:id="8" w:author="Microsoft Office User" w:date="2023-06-29T09:23:00Z">
            <w:rPr>
              <w:rFonts w:ascii="Arial" w:hAnsi="Arial" w:cs="Arial"/>
              <w:bCs/>
              <w:sz w:val="22"/>
              <w:szCs w:val="22"/>
            </w:rPr>
          </w:rPrChange>
        </w:rPr>
        <w:t>3</w:t>
      </w:r>
      <w:r w:rsidRPr="009A50C9">
        <w:rPr>
          <w:rFonts w:ascii="Arial" w:hAnsi="Arial" w:cs="Arial"/>
          <w:b/>
          <w:sz w:val="22"/>
          <w:szCs w:val="22"/>
          <w:lang w:val="en-US"/>
          <w:rPrChange w:id="9" w:author="Microsoft Office User" w:date="2023-06-29T09:23:00Z">
            <w:rPr>
              <w:rFonts w:ascii="Arial" w:hAnsi="Arial" w:cs="Arial"/>
              <w:b/>
              <w:sz w:val="22"/>
              <w:szCs w:val="22"/>
            </w:rPr>
          </w:rPrChange>
        </w:rPr>
        <w:t xml:space="preserve"> —</w:t>
      </w:r>
      <w:r w:rsidRPr="009A50C9">
        <w:rPr>
          <w:rFonts w:ascii="Arial" w:hAnsi="Arial" w:cs="Arial"/>
          <w:sz w:val="22"/>
          <w:szCs w:val="22"/>
          <w:lang w:val="en-US"/>
          <w:rPrChange w:id="10" w:author="Microsoft Office User" w:date="2023-06-29T09:23:00Z">
            <w:rPr>
              <w:rFonts w:ascii="Arial" w:hAnsi="Arial" w:cs="Arial"/>
              <w:sz w:val="22"/>
              <w:szCs w:val="22"/>
            </w:rPr>
          </w:rPrChange>
        </w:rPr>
        <w:t xml:space="preserve"> </w:t>
      </w:r>
      <w:r w:rsidR="00000000">
        <w:fldChar w:fldCharType="begin"/>
      </w:r>
      <w:r w:rsidR="00000000" w:rsidRPr="009A50C9">
        <w:rPr>
          <w:lang w:val="en-US"/>
          <w:rPrChange w:id="11" w:author="Microsoft Office User" w:date="2023-06-29T09:23:00Z">
            <w:rPr/>
          </w:rPrChange>
        </w:rPr>
        <w:instrText>HYPERLINK "https://de.cyberlink.com/" \h</w:instrText>
      </w:r>
      <w:r w:rsidR="00000000">
        <w:fldChar w:fldCharType="separate"/>
      </w:r>
      <w:proofErr w:type="spellStart"/>
      <w:r w:rsidRPr="009A50C9">
        <w:rPr>
          <w:rFonts w:ascii="Arial" w:hAnsi="Arial" w:cs="Arial"/>
          <w:b/>
          <w:bCs/>
          <w:color w:val="0000FE"/>
          <w:sz w:val="22"/>
          <w:szCs w:val="22"/>
          <w:u w:val="single"/>
          <w:lang w:val="en-US"/>
          <w:rPrChange w:id="12" w:author="Microsoft Office User" w:date="2023-06-29T09:23:00Z">
            <w:rPr>
              <w:rFonts w:ascii="Arial" w:hAnsi="Arial" w:cs="Arial"/>
              <w:b/>
              <w:bCs/>
              <w:color w:val="0000FE"/>
              <w:sz w:val="22"/>
              <w:szCs w:val="22"/>
              <w:u w:val="single"/>
            </w:rPr>
          </w:rPrChange>
        </w:rPr>
        <w:t>CyberLink</w:t>
      </w:r>
      <w:proofErr w:type="spellEnd"/>
      <w:r w:rsidRPr="009A50C9">
        <w:rPr>
          <w:rFonts w:ascii="Arial" w:hAnsi="Arial" w:cs="Arial"/>
          <w:b/>
          <w:bCs/>
          <w:color w:val="0000FE"/>
          <w:sz w:val="22"/>
          <w:szCs w:val="22"/>
          <w:u w:val="single"/>
          <w:lang w:val="en-US"/>
          <w:rPrChange w:id="13" w:author="Microsoft Office User" w:date="2023-06-29T09:23:00Z">
            <w:rPr>
              <w:rFonts w:ascii="Arial" w:hAnsi="Arial" w:cs="Arial"/>
              <w:b/>
              <w:bCs/>
              <w:color w:val="0000FE"/>
              <w:sz w:val="22"/>
              <w:szCs w:val="22"/>
              <w:u w:val="single"/>
            </w:rPr>
          </w:rPrChange>
        </w:rPr>
        <w:t xml:space="preserve"> Corp.</w:t>
      </w:r>
      <w:r w:rsidR="00000000">
        <w:rPr>
          <w:rFonts w:ascii="Arial" w:hAnsi="Arial" w:cs="Arial"/>
          <w:b/>
          <w:bCs/>
          <w:color w:val="0000FE"/>
          <w:sz w:val="22"/>
          <w:szCs w:val="22"/>
          <w:u w:val="single"/>
        </w:rPr>
        <w:fldChar w:fldCharType="end"/>
      </w:r>
      <w:r w:rsidRPr="009A50C9">
        <w:rPr>
          <w:rFonts w:ascii="Arial" w:hAnsi="Arial" w:cs="Arial"/>
          <w:b/>
          <w:bCs/>
          <w:sz w:val="22"/>
          <w:szCs w:val="22"/>
          <w:lang w:val="en-US"/>
          <w:rPrChange w:id="14" w:author="Microsoft Office User" w:date="2023-06-29T09:23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 xml:space="preserve"> </w:t>
      </w:r>
      <w:r w:rsidRPr="00731C4E">
        <w:rPr>
          <w:rFonts w:ascii="Arial" w:hAnsi="Arial" w:cs="Arial"/>
          <w:b/>
          <w:bCs/>
          <w:sz w:val="22"/>
          <w:szCs w:val="22"/>
        </w:rPr>
        <w:t xml:space="preserve">(5203.TW) </w:t>
      </w:r>
      <w:r w:rsidR="00871E2F">
        <w:rPr>
          <w:rFonts w:ascii="Arial" w:hAnsi="Arial" w:cs="Arial"/>
          <w:b/>
          <w:bCs/>
          <w:sz w:val="22"/>
          <w:szCs w:val="22"/>
        </w:rPr>
        <w:t xml:space="preserve">stellt </w:t>
      </w:r>
      <w:r w:rsidR="00B963F8">
        <w:rPr>
          <w:rFonts w:ascii="Arial" w:hAnsi="Arial" w:cs="Arial"/>
          <w:b/>
          <w:bCs/>
          <w:sz w:val="22"/>
          <w:szCs w:val="22"/>
        </w:rPr>
        <w:t xml:space="preserve">heute die Software </w:t>
      </w:r>
      <w:proofErr w:type="spellStart"/>
      <w:r w:rsidR="00B963F8">
        <w:rPr>
          <w:rFonts w:ascii="Arial" w:hAnsi="Arial" w:cs="Arial"/>
          <w:b/>
          <w:bCs/>
          <w:sz w:val="22"/>
          <w:szCs w:val="22"/>
        </w:rPr>
        <w:t>Promeo</w:t>
      </w:r>
      <w:proofErr w:type="spellEnd"/>
      <w:r w:rsidR="00B963F8">
        <w:rPr>
          <w:rFonts w:ascii="Arial" w:hAnsi="Arial" w:cs="Arial"/>
          <w:b/>
          <w:bCs/>
          <w:sz w:val="22"/>
          <w:szCs w:val="22"/>
        </w:rPr>
        <w:t xml:space="preserve"> </w:t>
      </w:r>
      <w:r w:rsidR="009B2CAE">
        <w:rPr>
          <w:rFonts w:ascii="Arial" w:hAnsi="Arial" w:cs="Arial"/>
          <w:b/>
          <w:bCs/>
          <w:sz w:val="22"/>
          <w:szCs w:val="22"/>
        </w:rPr>
        <w:t xml:space="preserve">365 </w:t>
      </w:r>
      <w:r w:rsidR="00B963F8">
        <w:rPr>
          <w:rFonts w:ascii="Arial" w:hAnsi="Arial" w:cs="Arial"/>
          <w:b/>
          <w:bCs/>
          <w:sz w:val="22"/>
          <w:szCs w:val="22"/>
        </w:rPr>
        <w:t xml:space="preserve">vor, mit der sich dank zahlreicher Vorlagen Online-Ads, </w:t>
      </w:r>
      <w:proofErr w:type="spellStart"/>
      <w:r w:rsidR="00B963F8">
        <w:rPr>
          <w:rFonts w:ascii="Arial" w:hAnsi="Arial" w:cs="Arial"/>
          <w:b/>
          <w:bCs/>
          <w:sz w:val="22"/>
          <w:szCs w:val="22"/>
        </w:rPr>
        <w:t>Social</w:t>
      </w:r>
      <w:proofErr w:type="spellEnd"/>
      <w:r w:rsidR="00B963F8">
        <w:rPr>
          <w:rFonts w:ascii="Arial" w:hAnsi="Arial" w:cs="Arial"/>
          <w:b/>
          <w:bCs/>
          <w:sz w:val="22"/>
          <w:szCs w:val="22"/>
        </w:rPr>
        <w:t xml:space="preserve"> Media Posts, Flyer oder Einladungen zu Events mit nur wenigen Klicks erstellen lassen. </w:t>
      </w:r>
      <w:r w:rsidR="00F0086C">
        <w:rPr>
          <w:rFonts w:ascii="Arial" w:hAnsi="Arial" w:cs="Arial"/>
          <w:b/>
          <w:bCs/>
          <w:sz w:val="22"/>
          <w:szCs w:val="22"/>
        </w:rPr>
        <w:t xml:space="preserve">Die Software </w:t>
      </w:r>
      <w:proofErr w:type="spellStart"/>
      <w:r w:rsidR="00F0086C">
        <w:rPr>
          <w:rFonts w:ascii="Arial" w:hAnsi="Arial" w:cs="Arial"/>
          <w:b/>
          <w:bCs/>
          <w:sz w:val="22"/>
          <w:szCs w:val="22"/>
        </w:rPr>
        <w:t>Promeo</w:t>
      </w:r>
      <w:proofErr w:type="spellEnd"/>
      <w:r w:rsidR="00F0086C">
        <w:rPr>
          <w:rFonts w:ascii="Arial" w:hAnsi="Arial" w:cs="Arial"/>
          <w:b/>
          <w:bCs/>
          <w:sz w:val="22"/>
          <w:szCs w:val="22"/>
        </w:rPr>
        <w:t xml:space="preserve"> bietet hilfreiche Tools unter anderem für Bildausschnitte </w:t>
      </w:r>
      <w:r w:rsidR="009B2CAE">
        <w:rPr>
          <w:rFonts w:ascii="Arial" w:hAnsi="Arial" w:cs="Arial"/>
          <w:b/>
          <w:bCs/>
          <w:sz w:val="22"/>
          <w:szCs w:val="22"/>
        </w:rPr>
        <w:t>oder</w:t>
      </w:r>
      <w:r w:rsidR="00F0086C">
        <w:rPr>
          <w:rFonts w:ascii="Arial" w:hAnsi="Arial" w:cs="Arial"/>
          <w:b/>
          <w:bCs/>
          <w:sz w:val="22"/>
          <w:szCs w:val="22"/>
        </w:rPr>
        <w:t xml:space="preserve"> Einbindung in ausgewählte Video-Vorlagen. Zudem ist eine riesige Auswahl an lizenzfreien iStock-Videos und Bildern bereits integriert. </w:t>
      </w:r>
      <w:proofErr w:type="spellStart"/>
      <w:r w:rsidR="000F3E31">
        <w:rPr>
          <w:rFonts w:ascii="Arial" w:hAnsi="Arial" w:cs="Arial"/>
          <w:b/>
          <w:bCs/>
          <w:sz w:val="22"/>
          <w:szCs w:val="22"/>
        </w:rPr>
        <w:t>Marketeers</w:t>
      </w:r>
      <w:proofErr w:type="spellEnd"/>
      <w:r w:rsidR="000F3E31">
        <w:rPr>
          <w:rFonts w:ascii="Arial" w:hAnsi="Arial" w:cs="Arial"/>
          <w:b/>
          <w:bCs/>
          <w:sz w:val="22"/>
          <w:szCs w:val="22"/>
        </w:rPr>
        <w:t xml:space="preserve"> und Kreative können aus einem breiten Lineup von Stilen wählen und ihren Video-Ads individuelle Looks verleihen, um </w:t>
      </w:r>
      <w:r w:rsidR="009B2CAE">
        <w:rPr>
          <w:rFonts w:ascii="Arial" w:hAnsi="Arial" w:cs="Arial"/>
          <w:b/>
          <w:bCs/>
          <w:sz w:val="22"/>
          <w:szCs w:val="22"/>
        </w:rPr>
        <w:t>gezielt</w:t>
      </w:r>
      <w:r w:rsidR="000F3E31">
        <w:rPr>
          <w:rFonts w:ascii="Arial" w:hAnsi="Arial" w:cs="Arial"/>
          <w:b/>
          <w:bCs/>
          <w:sz w:val="22"/>
          <w:szCs w:val="22"/>
        </w:rPr>
        <w:t xml:space="preserve"> Botschaft</w:t>
      </w:r>
      <w:r w:rsidR="009B2CAE">
        <w:rPr>
          <w:rFonts w:ascii="Arial" w:hAnsi="Arial" w:cs="Arial"/>
          <w:b/>
          <w:bCs/>
          <w:sz w:val="22"/>
          <w:szCs w:val="22"/>
        </w:rPr>
        <w:t xml:space="preserve">en und News </w:t>
      </w:r>
      <w:r w:rsidR="000F3E31">
        <w:rPr>
          <w:rFonts w:ascii="Arial" w:hAnsi="Arial" w:cs="Arial"/>
          <w:b/>
          <w:bCs/>
          <w:sz w:val="22"/>
          <w:szCs w:val="22"/>
        </w:rPr>
        <w:t>mit hoher Aufmerksamkeit zu vermitteln.</w:t>
      </w:r>
    </w:p>
    <w:p w14:paraId="1668093E" w14:textId="77777777" w:rsidR="00F0086C" w:rsidRDefault="00F0086C" w:rsidP="00F0086C">
      <w:pPr>
        <w:rPr>
          <w:rFonts w:ascii="Arial" w:hAnsi="Arial" w:cs="Arial"/>
          <w:sz w:val="22"/>
          <w:szCs w:val="22"/>
        </w:rPr>
      </w:pPr>
    </w:p>
    <w:p w14:paraId="7D6C0494" w14:textId="3422076E" w:rsidR="005B3BB3" w:rsidRPr="000F3E31" w:rsidRDefault="00095D92" w:rsidP="002E7300">
      <w:pPr>
        <w:rPr>
          <w:rFonts w:ascii="Arial" w:hAnsi="Arial" w:cs="Arial"/>
          <w:sz w:val="22"/>
          <w:szCs w:val="22"/>
        </w:rPr>
      </w:pPr>
      <w:r w:rsidRPr="000F3E31">
        <w:rPr>
          <w:rFonts w:ascii="Arial" w:hAnsi="Arial" w:cs="Arial"/>
          <w:sz w:val="22"/>
          <w:szCs w:val="22"/>
        </w:rPr>
        <w:t xml:space="preserve">Die Besonderheit bei </w:t>
      </w:r>
      <w:proofErr w:type="spellStart"/>
      <w:r w:rsidRPr="000F3E31">
        <w:rPr>
          <w:rFonts w:ascii="Arial" w:hAnsi="Arial" w:cs="Arial"/>
          <w:sz w:val="22"/>
          <w:szCs w:val="22"/>
        </w:rPr>
        <w:t>Promeo</w:t>
      </w:r>
      <w:proofErr w:type="spellEnd"/>
      <w:r w:rsidRPr="000F3E31">
        <w:rPr>
          <w:rFonts w:ascii="Arial" w:hAnsi="Arial" w:cs="Arial"/>
          <w:sz w:val="22"/>
          <w:szCs w:val="22"/>
        </w:rPr>
        <w:t xml:space="preserve"> sind die </w:t>
      </w:r>
      <w:r w:rsidR="00616142" w:rsidRPr="000F3E31">
        <w:rPr>
          <w:rFonts w:ascii="Arial" w:hAnsi="Arial" w:cs="Arial"/>
          <w:sz w:val="22"/>
          <w:szCs w:val="22"/>
        </w:rPr>
        <w:t xml:space="preserve">vielen und gleich </w:t>
      </w:r>
      <w:r w:rsidR="009518CA" w:rsidRPr="000F3E31">
        <w:rPr>
          <w:rFonts w:ascii="Arial" w:hAnsi="Arial" w:cs="Arial"/>
          <w:sz w:val="22"/>
          <w:szCs w:val="22"/>
        </w:rPr>
        <w:t>einsatzbereiten</w:t>
      </w:r>
      <w:r w:rsidRPr="000F3E31">
        <w:rPr>
          <w:rFonts w:ascii="Arial" w:hAnsi="Arial" w:cs="Arial"/>
          <w:sz w:val="22"/>
          <w:szCs w:val="22"/>
        </w:rPr>
        <w:t xml:space="preserve"> </w:t>
      </w:r>
      <w:r w:rsidR="00616142" w:rsidRPr="000F3E31">
        <w:rPr>
          <w:rFonts w:ascii="Arial" w:hAnsi="Arial" w:cs="Arial"/>
          <w:sz w:val="22"/>
          <w:szCs w:val="22"/>
        </w:rPr>
        <w:t xml:space="preserve">Vorlagen </w:t>
      </w:r>
      <w:r w:rsidR="00520499" w:rsidRPr="000F3E31">
        <w:rPr>
          <w:rFonts w:ascii="Arial" w:hAnsi="Arial" w:cs="Arial"/>
          <w:sz w:val="22"/>
          <w:szCs w:val="22"/>
        </w:rPr>
        <w:t xml:space="preserve">innerhalb </w:t>
      </w:r>
      <w:r w:rsidR="00616142" w:rsidRPr="000F3E31">
        <w:rPr>
          <w:rFonts w:ascii="Arial" w:hAnsi="Arial" w:cs="Arial"/>
          <w:sz w:val="22"/>
          <w:szCs w:val="22"/>
        </w:rPr>
        <w:t xml:space="preserve">der </w:t>
      </w:r>
      <w:r w:rsidR="00B63E4D" w:rsidRPr="000F3E31">
        <w:rPr>
          <w:rFonts w:ascii="Arial" w:hAnsi="Arial" w:cs="Arial"/>
          <w:sz w:val="22"/>
          <w:szCs w:val="22"/>
        </w:rPr>
        <w:t>Software</w:t>
      </w:r>
      <w:r w:rsidRPr="000F3E31">
        <w:rPr>
          <w:rFonts w:ascii="Arial" w:hAnsi="Arial" w:cs="Arial"/>
          <w:sz w:val="22"/>
          <w:szCs w:val="22"/>
        </w:rPr>
        <w:t xml:space="preserve">. Über die Suchfunktion </w:t>
      </w:r>
      <w:r w:rsidR="00415C51" w:rsidRPr="000F3E31">
        <w:rPr>
          <w:rFonts w:ascii="Arial" w:hAnsi="Arial" w:cs="Arial"/>
          <w:sz w:val="22"/>
          <w:szCs w:val="22"/>
        </w:rPr>
        <w:t xml:space="preserve">sind die </w:t>
      </w:r>
      <w:r w:rsidR="00616142" w:rsidRPr="000F3E31">
        <w:rPr>
          <w:rFonts w:ascii="Arial" w:hAnsi="Arial" w:cs="Arial"/>
          <w:sz w:val="22"/>
          <w:szCs w:val="22"/>
        </w:rPr>
        <w:t xml:space="preserve">Templates </w:t>
      </w:r>
      <w:r w:rsidR="00415C51" w:rsidRPr="000F3E31">
        <w:rPr>
          <w:rFonts w:ascii="Arial" w:hAnsi="Arial" w:cs="Arial"/>
          <w:sz w:val="22"/>
          <w:szCs w:val="22"/>
        </w:rPr>
        <w:t>einfach aufzurufen, zu sichten und auszuwählen</w:t>
      </w:r>
      <w:r w:rsidRPr="000F3E31">
        <w:rPr>
          <w:rFonts w:ascii="Arial" w:hAnsi="Arial" w:cs="Arial"/>
          <w:sz w:val="22"/>
          <w:szCs w:val="22"/>
        </w:rPr>
        <w:t xml:space="preserve">. Anschließend auf die eigenen Wünsche mit Text- und Bildmaterial </w:t>
      </w:r>
      <w:r w:rsidR="00415C51" w:rsidRPr="000F3E31">
        <w:rPr>
          <w:rFonts w:ascii="Arial" w:hAnsi="Arial" w:cs="Arial"/>
          <w:sz w:val="22"/>
          <w:szCs w:val="22"/>
        </w:rPr>
        <w:t>per</w:t>
      </w:r>
      <w:r w:rsidRPr="000F3E31">
        <w:rPr>
          <w:rFonts w:ascii="Arial" w:hAnsi="Arial" w:cs="Arial"/>
          <w:sz w:val="22"/>
          <w:szCs w:val="22"/>
        </w:rPr>
        <w:t xml:space="preserve"> wenigen Klicks anpassen, dann speichern und hochladen. So einfach lässt sich Online-Werbung </w:t>
      </w:r>
      <w:r w:rsidR="009518CA" w:rsidRPr="000F3E31">
        <w:rPr>
          <w:rFonts w:ascii="Arial" w:hAnsi="Arial" w:cs="Arial"/>
          <w:sz w:val="22"/>
          <w:szCs w:val="22"/>
        </w:rPr>
        <w:t xml:space="preserve">für das eigene Business </w:t>
      </w:r>
      <w:r w:rsidRPr="000F3E31">
        <w:rPr>
          <w:rFonts w:ascii="Arial" w:hAnsi="Arial" w:cs="Arial"/>
          <w:sz w:val="22"/>
          <w:szCs w:val="22"/>
        </w:rPr>
        <w:t xml:space="preserve">oder </w:t>
      </w:r>
      <w:r w:rsidR="009518CA" w:rsidRPr="000F3E31">
        <w:rPr>
          <w:rFonts w:ascii="Arial" w:hAnsi="Arial" w:cs="Arial"/>
          <w:sz w:val="22"/>
          <w:szCs w:val="22"/>
        </w:rPr>
        <w:t xml:space="preserve">auch </w:t>
      </w:r>
      <w:proofErr w:type="spellStart"/>
      <w:r w:rsidRPr="000F3E31">
        <w:rPr>
          <w:rFonts w:ascii="Arial" w:hAnsi="Arial" w:cs="Arial"/>
          <w:sz w:val="22"/>
          <w:szCs w:val="22"/>
        </w:rPr>
        <w:t>Reels</w:t>
      </w:r>
      <w:proofErr w:type="spellEnd"/>
      <w:r w:rsidRPr="000F3E31">
        <w:rPr>
          <w:rFonts w:ascii="Arial" w:hAnsi="Arial" w:cs="Arial"/>
          <w:sz w:val="22"/>
          <w:szCs w:val="22"/>
        </w:rPr>
        <w:t xml:space="preserve"> für alle </w:t>
      </w:r>
      <w:proofErr w:type="spellStart"/>
      <w:proofErr w:type="gramStart"/>
      <w:r w:rsidRPr="000F3E31">
        <w:rPr>
          <w:rFonts w:ascii="Arial" w:hAnsi="Arial" w:cs="Arial"/>
          <w:sz w:val="22"/>
          <w:szCs w:val="22"/>
        </w:rPr>
        <w:t>Social</w:t>
      </w:r>
      <w:proofErr w:type="spellEnd"/>
      <w:r w:rsidRPr="000F3E31">
        <w:rPr>
          <w:rFonts w:ascii="Arial" w:hAnsi="Arial" w:cs="Arial"/>
          <w:sz w:val="22"/>
          <w:szCs w:val="22"/>
        </w:rPr>
        <w:t xml:space="preserve"> Media-Kanäle</w:t>
      </w:r>
      <w:proofErr w:type="gramEnd"/>
      <w:r w:rsidR="009518CA" w:rsidRPr="000F3E31">
        <w:rPr>
          <w:rFonts w:ascii="Arial" w:hAnsi="Arial" w:cs="Arial"/>
          <w:sz w:val="22"/>
          <w:szCs w:val="22"/>
        </w:rPr>
        <w:t xml:space="preserve"> mit</w:t>
      </w:r>
      <w:r w:rsidRPr="000F3E31">
        <w:rPr>
          <w:rFonts w:ascii="Arial" w:hAnsi="Arial" w:cs="Arial"/>
          <w:sz w:val="22"/>
          <w:szCs w:val="22"/>
        </w:rPr>
        <w:t xml:space="preserve"> individuelle</w:t>
      </w:r>
      <w:r w:rsidR="009518CA" w:rsidRPr="000F3E31">
        <w:rPr>
          <w:rFonts w:ascii="Arial" w:hAnsi="Arial" w:cs="Arial"/>
          <w:sz w:val="22"/>
          <w:szCs w:val="22"/>
        </w:rPr>
        <w:t>m</w:t>
      </w:r>
      <w:r w:rsidRPr="000F3E31">
        <w:rPr>
          <w:rFonts w:ascii="Arial" w:hAnsi="Arial" w:cs="Arial"/>
          <w:sz w:val="22"/>
          <w:szCs w:val="22"/>
        </w:rPr>
        <w:t xml:space="preserve"> Content erstellen. </w:t>
      </w:r>
    </w:p>
    <w:p w14:paraId="031CE3C4" w14:textId="77777777" w:rsidR="00000843" w:rsidRDefault="00000843" w:rsidP="002E7300">
      <w:pPr>
        <w:rPr>
          <w:rFonts w:ascii="Arial" w:hAnsi="Arial" w:cs="Arial"/>
          <w:b/>
          <w:bCs/>
          <w:sz w:val="22"/>
          <w:szCs w:val="22"/>
        </w:rPr>
      </w:pPr>
    </w:p>
    <w:p w14:paraId="6850A8D6" w14:textId="481BD365" w:rsidR="000F3E31" w:rsidRPr="009B2CAE" w:rsidRDefault="000F3E31" w:rsidP="002E7300">
      <w:pPr>
        <w:rPr>
          <w:rFonts w:ascii="Arial" w:hAnsi="Arial" w:cs="Arial"/>
          <w:b/>
          <w:bCs/>
          <w:sz w:val="22"/>
          <w:szCs w:val="22"/>
        </w:rPr>
      </w:pPr>
      <w:r w:rsidRPr="009B2CAE">
        <w:rPr>
          <w:rFonts w:ascii="Arial" w:hAnsi="Arial" w:cs="Arial"/>
          <w:b/>
          <w:bCs/>
          <w:sz w:val="22"/>
          <w:szCs w:val="22"/>
        </w:rPr>
        <w:t xml:space="preserve">iStock </w:t>
      </w:r>
      <w:proofErr w:type="spellStart"/>
      <w:r w:rsidRPr="009B2CAE">
        <w:rPr>
          <w:rFonts w:ascii="Arial" w:hAnsi="Arial" w:cs="Arial"/>
          <w:b/>
          <w:bCs/>
          <w:sz w:val="22"/>
          <w:szCs w:val="22"/>
        </w:rPr>
        <w:t>by</w:t>
      </w:r>
      <w:proofErr w:type="spellEnd"/>
      <w:r w:rsidRPr="009B2CAE">
        <w:rPr>
          <w:rFonts w:ascii="Arial" w:hAnsi="Arial" w:cs="Arial"/>
          <w:b/>
          <w:bCs/>
          <w:sz w:val="22"/>
          <w:szCs w:val="22"/>
        </w:rPr>
        <w:t xml:space="preserve"> Getty Images inklusive</w:t>
      </w:r>
    </w:p>
    <w:p w14:paraId="6F42B7E9" w14:textId="14E242CC" w:rsidR="00B63E4D" w:rsidRDefault="00B63E4D" w:rsidP="002E73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Aufwändige Suche nach lizenzfreien Videos und Bildern war gestern. Über die Software </w:t>
      </w:r>
      <w:proofErr w:type="spellStart"/>
      <w:r>
        <w:rPr>
          <w:rFonts w:ascii="Arial" w:hAnsi="Arial" w:cs="Arial"/>
          <w:sz w:val="22"/>
          <w:szCs w:val="22"/>
        </w:rPr>
        <w:t>Promeo</w:t>
      </w:r>
      <w:proofErr w:type="spellEnd"/>
      <w:r w:rsidR="009B2CAE">
        <w:rPr>
          <w:rFonts w:ascii="Arial" w:hAnsi="Arial" w:cs="Arial"/>
          <w:sz w:val="22"/>
          <w:szCs w:val="22"/>
        </w:rPr>
        <w:t xml:space="preserve"> 365</w:t>
      </w:r>
      <w:r>
        <w:rPr>
          <w:rFonts w:ascii="Arial" w:hAnsi="Arial" w:cs="Arial"/>
          <w:sz w:val="22"/>
          <w:szCs w:val="22"/>
        </w:rPr>
        <w:t xml:space="preserve"> ist der direkte Zugriff mit effektiver Weiterverarbeitung in einem Projekt mit über 9 Millionen Video und über 130 Millionen Bilder über die iStock-Datenbank von Getty Images </w:t>
      </w:r>
      <w:r w:rsidR="000F3E31">
        <w:rPr>
          <w:rFonts w:ascii="Arial" w:hAnsi="Arial" w:cs="Arial"/>
          <w:sz w:val="22"/>
          <w:szCs w:val="22"/>
        </w:rPr>
        <w:t xml:space="preserve">machbar. </w:t>
      </w:r>
      <w:r w:rsidR="009B2CAE">
        <w:rPr>
          <w:rFonts w:ascii="Arial" w:hAnsi="Arial" w:cs="Arial"/>
          <w:sz w:val="22"/>
          <w:szCs w:val="22"/>
        </w:rPr>
        <w:t xml:space="preserve">Und dabei kann man sich jederzeit sicher sein, für </w:t>
      </w:r>
      <w:r w:rsidR="00EC2FFA">
        <w:rPr>
          <w:rFonts w:ascii="Arial" w:hAnsi="Arial" w:cs="Arial"/>
          <w:sz w:val="22"/>
          <w:szCs w:val="22"/>
        </w:rPr>
        <w:t xml:space="preserve">die eigenen </w:t>
      </w:r>
      <w:r w:rsidR="009B2CAE">
        <w:rPr>
          <w:rFonts w:ascii="Arial" w:hAnsi="Arial" w:cs="Arial"/>
          <w:sz w:val="22"/>
          <w:szCs w:val="22"/>
        </w:rPr>
        <w:t>Zwecke frei verwendbaren Content zu verarbeiten.</w:t>
      </w:r>
    </w:p>
    <w:p w14:paraId="7EED1DCF" w14:textId="77777777" w:rsidR="00790B4D" w:rsidRDefault="00790B4D" w:rsidP="002E7300">
      <w:pPr>
        <w:rPr>
          <w:rFonts w:ascii="Arial" w:hAnsi="Arial" w:cs="Arial"/>
          <w:sz w:val="22"/>
          <w:szCs w:val="22"/>
        </w:rPr>
      </w:pPr>
    </w:p>
    <w:p w14:paraId="027C983B" w14:textId="77777777" w:rsidR="00FB3F5C" w:rsidRPr="00415C51" w:rsidRDefault="00FB3F5C" w:rsidP="00FB3F5C">
      <w:pPr>
        <w:rPr>
          <w:rFonts w:ascii="Arial" w:hAnsi="Arial" w:cs="Arial"/>
          <w:b/>
          <w:bCs/>
          <w:sz w:val="22"/>
          <w:szCs w:val="22"/>
        </w:rPr>
      </w:pPr>
      <w:r w:rsidRPr="00415C51">
        <w:rPr>
          <w:rFonts w:ascii="Arial" w:hAnsi="Arial" w:cs="Arial"/>
          <w:b/>
          <w:bCs/>
          <w:sz w:val="22"/>
          <w:szCs w:val="22"/>
        </w:rPr>
        <w:t>Versionen und Preise</w:t>
      </w:r>
    </w:p>
    <w:p w14:paraId="187842CE" w14:textId="6895BCC6" w:rsidR="00396934" w:rsidRDefault="00EA767A" w:rsidP="00360E3C">
      <w:pPr>
        <w:rPr>
          <w:ins w:id="15" w:author="Microsoft Office User" w:date="2023-06-29T09:23:00Z"/>
          <w:rFonts w:ascii="Arial" w:hAnsi="Arial" w:cs="Arial"/>
          <w:sz w:val="22"/>
          <w:szCs w:val="22"/>
        </w:rPr>
      </w:pPr>
      <w:r w:rsidRPr="00415C51">
        <w:rPr>
          <w:rFonts w:ascii="Arial" w:hAnsi="Arial" w:cs="Arial"/>
          <w:sz w:val="22"/>
          <w:szCs w:val="22"/>
        </w:rPr>
        <w:t xml:space="preserve">Die </w:t>
      </w:r>
      <w:r w:rsidR="00FD3376">
        <w:rPr>
          <w:rFonts w:ascii="Arial" w:hAnsi="Arial" w:cs="Arial"/>
          <w:sz w:val="22"/>
          <w:szCs w:val="22"/>
        </w:rPr>
        <w:t>Software</w:t>
      </w:r>
      <w:r w:rsidRPr="00415C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09CE" w:rsidRPr="00415C51">
        <w:rPr>
          <w:rFonts w:ascii="Arial" w:hAnsi="Arial" w:cs="Arial"/>
          <w:sz w:val="22"/>
          <w:szCs w:val="22"/>
        </w:rPr>
        <w:t>Promeo</w:t>
      </w:r>
      <w:proofErr w:type="spellEnd"/>
      <w:r w:rsidR="00FB3F5C" w:rsidRPr="00415C51">
        <w:rPr>
          <w:rFonts w:ascii="Arial" w:hAnsi="Arial" w:cs="Arial"/>
          <w:sz w:val="22"/>
          <w:szCs w:val="22"/>
        </w:rPr>
        <w:t xml:space="preserve"> </w:t>
      </w:r>
      <w:r w:rsidR="009B2CAE">
        <w:rPr>
          <w:rFonts w:ascii="Arial" w:hAnsi="Arial" w:cs="Arial"/>
          <w:sz w:val="22"/>
          <w:szCs w:val="22"/>
        </w:rPr>
        <w:t xml:space="preserve">365 </w:t>
      </w:r>
      <w:r w:rsidR="00FD3376">
        <w:rPr>
          <w:rFonts w:ascii="Arial" w:hAnsi="Arial" w:cs="Arial"/>
          <w:sz w:val="22"/>
          <w:szCs w:val="22"/>
        </w:rPr>
        <w:t>für Windows ist</w:t>
      </w:r>
      <w:r w:rsidR="00B907DE">
        <w:rPr>
          <w:rFonts w:ascii="Arial" w:hAnsi="Arial" w:cs="Arial"/>
          <w:sz w:val="22"/>
          <w:szCs w:val="22"/>
        </w:rPr>
        <w:t xml:space="preserve"> im Jahres</w:t>
      </w:r>
      <w:r w:rsidR="00E468D1">
        <w:rPr>
          <w:rFonts w:ascii="Arial" w:hAnsi="Arial" w:cs="Arial"/>
          <w:sz w:val="22"/>
          <w:szCs w:val="22"/>
        </w:rPr>
        <w:t>a</w:t>
      </w:r>
      <w:r w:rsidR="00B907DE">
        <w:rPr>
          <w:rFonts w:ascii="Arial" w:hAnsi="Arial" w:cs="Arial"/>
          <w:sz w:val="22"/>
          <w:szCs w:val="22"/>
        </w:rPr>
        <w:t xml:space="preserve">bo für </w:t>
      </w:r>
      <w:r w:rsidR="00FD3376">
        <w:rPr>
          <w:rFonts w:ascii="Arial" w:hAnsi="Arial" w:cs="Arial"/>
          <w:sz w:val="22"/>
          <w:szCs w:val="22"/>
        </w:rPr>
        <w:t>79,99</w:t>
      </w:r>
      <w:r w:rsidR="00B907DE">
        <w:rPr>
          <w:rFonts w:ascii="Arial" w:hAnsi="Arial" w:cs="Arial"/>
          <w:sz w:val="22"/>
          <w:szCs w:val="22"/>
        </w:rPr>
        <w:t xml:space="preserve"> € oder zum monatlichen </w:t>
      </w:r>
      <w:r w:rsidR="00186244">
        <w:rPr>
          <w:rFonts w:ascii="Arial" w:hAnsi="Arial" w:cs="Arial"/>
          <w:sz w:val="22"/>
          <w:szCs w:val="22"/>
        </w:rPr>
        <w:t>Abo-</w:t>
      </w:r>
      <w:r w:rsidR="00B907DE">
        <w:rPr>
          <w:rFonts w:ascii="Arial" w:hAnsi="Arial" w:cs="Arial"/>
          <w:sz w:val="22"/>
          <w:szCs w:val="22"/>
        </w:rPr>
        <w:t xml:space="preserve">Preis von </w:t>
      </w:r>
      <w:r w:rsidR="00FD3376">
        <w:rPr>
          <w:rFonts w:ascii="Arial" w:hAnsi="Arial" w:cs="Arial"/>
          <w:sz w:val="22"/>
          <w:szCs w:val="22"/>
        </w:rPr>
        <w:t>19</w:t>
      </w:r>
      <w:r w:rsidR="00B907DE">
        <w:rPr>
          <w:rFonts w:ascii="Arial" w:hAnsi="Arial" w:cs="Arial"/>
          <w:sz w:val="22"/>
          <w:szCs w:val="22"/>
        </w:rPr>
        <w:t xml:space="preserve">,99 </w:t>
      </w:r>
      <w:r w:rsidR="00186244">
        <w:rPr>
          <w:rFonts w:ascii="Arial" w:hAnsi="Arial" w:cs="Arial"/>
          <w:sz w:val="22"/>
          <w:szCs w:val="22"/>
        </w:rPr>
        <w:t>€</w:t>
      </w:r>
      <w:r w:rsidR="00186244" w:rsidRPr="00415C51">
        <w:rPr>
          <w:rFonts w:ascii="Arial" w:hAnsi="Arial" w:cs="Arial"/>
          <w:sz w:val="22"/>
          <w:szCs w:val="22"/>
        </w:rPr>
        <w:t xml:space="preserve"> </w:t>
      </w:r>
      <w:r w:rsidR="00871E2F" w:rsidRPr="00415C51">
        <w:rPr>
          <w:rFonts w:ascii="Arial" w:hAnsi="Arial" w:cs="Arial"/>
          <w:sz w:val="22"/>
          <w:szCs w:val="22"/>
        </w:rPr>
        <w:t>erhältlich</w:t>
      </w:r>
      <w:r w:rsidR="00635A78" w:rsidRPr="00635A78">
        <w:rPr>
          <w:rFonts w:ascii="Arial" w:hAnsi="Arial" w:cs="Arial"/>
          <w:sz w:val="22"/>
          <w:szCs w:val="22"/>
        </w:rPr>
        <w:t xml:space="preserve"> </w:t>
      </w:r>
      <w:r w:rsidR="00635A78">
        <w:rPr>
          <w:rFonts w:ascii="Arial" w:hAnsi="Arial" w:cs="Arial"/>
          <w:sz w:val="22"/>
          <w:szCs w:val="22"/>
        </w:rPr>
        <w:t xml:space="preserve">Für alle User, die lieber gern ihre kreativen Anwendungen als App verwenden wollen, bietet </w:t>
      </w:r>
      <w:proofErr w:type="spellStart"/>
      <w:r w:rsidR="00635A78">
        <w:rPr>
          <w:rFonts w:ascii="Arial" w:hAnsi="Arial" w:cs="Arial"/>
          <w:sz w:val="22"/>
          <w:szCs w:val="22"/>
        </w:rPr>
        <w:t>CyberLink</w:t>
      </w:r>
      <w:proofErr w:type="spellEnd"/>
      <w:r w:rsidR="00635A78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="00635A78">
        <w:rPr>
          <w:rFonts w:ascii="Arial" w:hAnsi="Arial" w:cs="Arial"/>
          <w:sz w:val="22"/>
          <w:szCs w:val="22"/>
        </w:rPr>
        <w:t>Promeo</w:t>
      </w:r>
      <w:proofErr w:type="spellEnd"/>
      <w:r w:rsidR="00635A78">
        <w:rPr>
          <w:rFonts w:ascii="Arial" w:hAnsi="Arial" w:cs="Arial"/>
          <w:sz w:val="22"/>
          <w:szCs w:val="22"/>
        </w:rPr>
        <w:t xml:space="preserve"> App an</w:t>
      </w:r>
      <w:r w:rsidR="00B907DE">
        <w:rPr>
          <w:rFonts w:ascii="Arial" w:hAnsi="Arial" w:cs="Arial"/>
          <w:sz w:val="22"/>
          <w:szCs w:val="22"/>
        </w:rPr>
        <w:t>.</w:t>
      </w:r>
      <w:r w:rsidR="00635A78">
        <w:rPr>
          <w:rFonts w:ascii="Arial" w:hAnsi="Arial" w:cs="Arial"/>
          <w:sz w:val="22"/>
          <w:szCs w:val="22"/>
        </w:rPr>
        <w:t xml:space="preserve"> Die Desktop-Version </w:t>
      </w:r>
      <w:proofErr w:type="spellStart"/>
      <w:r w:rsidR="00635A78">
        <w:rPr>
          <w:rFonts w:ascii="Arial" w:hAnsi="Arial" w:cs="Arial"/>
          <w:sz w:val="22"/>
          <w:szCs w:val="22"/>
        </w:rPr>
        <w:t>Promeo</w:t>
      </w:r>
      <w:proofErr w:type="spellEnd"/>
      <w:r w:rsidR="00635A78">
        <w:rPr>
          <w:rFonts w:ascii="Arial" w:hAnsi="Arial" w:cs="Arial"/>
          <w:sz w:val="22"/>
          <w:szCs w:val="22"/>
        </w:rPr>
        <w:t xml:space="preserve"> 365 ist ab sofort Teil der Marketing-Software für professionellen Videoschnitt</w:t>
      </w:r>
      <w:r w:rsidR="003969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5A78">
        <w:rPr>
          <w:rFonts w:ascii="Arial" w:hAnsi="Arial" w:cs="Arial"/>
          <w:sz w:val="22"/>
          <w:szCs w:val="22"/>
        </w:rPr>
        <w:t>PowerDirector</w:t>
      </w:r>
      <w:proofErr w:type="spellEnd"/>
      <w:r w:rsidR="00635A78">
        <w:rPr>
          <w:rFonts w:ascii="Arial" w:hAnsi="Arial" w:cs="Arial"/>
          <w:sz w:val="22"/>
          <w:szCs w:val="22"/>
        </w:rPr>
        <w:t xml:space="preserve"> 365 Business zum </w:t>
      </w:r>
      <w:r w:rsidR="001806B8">
        <w:rPr>
          <w:rFonts w:ascii="Arial" w:hAnsi="Arial" w:cs="Arial"/>
          <w:sz w:val="22"/>
          <w:szCs w:val="22"/>
        </w:rPr>
        <w:t>Jahres</w:t>
      </w:r>
      <w:r w:rsidR="00E468D1">
        <w:rPr>
          <w:rFonts w:ascii="Arial" w:hAnsi="Arial" w:cs="Arial"/>
          <w:sz w:val="22"/>
          <w:szCs w:val="22"/>
        </w:rPr>
        <w:t>a</w:t>
      </w:r>
      <w:r w:rsidR="001806B8">
        <w:rPr>
          <w:rFonts w:ascii="Arial" w:hAnsi="Arial" w:cs="Arial"/>
          <w:sz w:val="22"/>
          <w:szCs w:val="22"/>
        </w:rPr>
        <w:t>bo</w:t>
      </w:r>
      <w:r w:rsidR="00635A78">
        <w:rPr>
          <w:rFonts w:ascii="Arial" w:hAnsi="Arial" w:cs="Arial"/>
          <w:sz w:val="22"/>
          <w:szCs w:val="22"/>
        </w:rPr>
        <w:t>preis von</w:t>
      </w:r>
      <w:r w:rsidR="001806B8">
        <w:rPr>
          <w:rFonts w:ascii="Arial" w:hAnsi="Arial" w:cs="Arial"/>
          <w:sz w:val="22"/>
          <w:szCs w:val="22"/>
        </w:rPr>
        <w:t xml:space="preserve"> 149,99 € oder zum monatlichen Abo-Preis von </w:t>
      </w:r>
      <w:r w:rsidR="009E2468">
        <w:rPr>
          <w:rFonts w:ascii="Arial" w:hAnsi="Arial" w:cs="Arial"/>
          <w:sz w:val="22"/>
          <w:szCs w:val="22"/>
        </w:rPr>
        <w:t>34</w:t>
      </w:r>
      <w:r w:rsidR="001806B8">
        <w:rPr>
          <w:rFonts w:ascii="Arial" w:hAnsi="Arial" w:cs="Arial"/>
          <w:sz w:val="22"/>
          <w:szCs w:val="22"/>
        </w:rPr>
        <w:t>,99 €.</w:t>
      </w:r>
      <w:r w:rsidR="009E2468">
        <w:rPr>
          <w:rFonts w:ascii="Arial" w:hAnsi="Arial" w:cs="Arial"/>
          <w:sz w:val="22"/>
          <w:szCs w:val="22"/>
        </w:rPr>
        <w:t xml:space="preserve"> </w:t>
      </w:r>
      <w:r w:rsidR="00396934">
        <w:rPr>
          <w:rFonts w:ascii="Arial" w:hAnsi="Arial" w:cs="Arial"/>
          <w:sz w:val="22"/>
          <w:szCs w:val="22"/>
        </w:rPr>
        <w:t xml:space="preserve">Zum kostenlosen </w:t>
      </w:r>
      <w:r w:rsidR="003D2CFC">
        <w:rPr>
          <w:rFonts w:ascii="Arial" w:hAnsi="Arial" w:cs="Arial"/>
          <w:sz w:val="22"/>
          <w:szCs w:val="22"/>
        </w:rPr>
        <w:t xml:space="preserve">Testen </w:t>
      </w:r>
      <w:r w:rsidR="00396934">
        <w:rPr>
          <w:rFonts w:ascii="Arial" w:hAnsi="Arial" w:cs="Arial"/>
          <w:sz w:val="22"/>
          <w:szCs w:val="22"/>
        </w:rPr>
        <w:t xml:space="preserve">bietet </w:t>
      </w:r>
      <w:proofErr w:type="spellStart"/>
      <w:r w:rsidR="00396934">
        <w:rPr>
          <w:rFonts w:ascii="Arial" w:hAnsi="Arial" w:cs="Arial"/>
          <w:sz w:val="22"/>
          <w:szCs w:val="22"/>
        </w:rPr>
        <w:t>CyberLink</w:t>
      </w:r>
      <w:proofErr w:type="spellEnd"/>
      <w:r w:rsidR="00396934">
        <w:rPr>
          <w:rFonts w:ascii="Arial" w:hAnsi="Arial" w:cs="Arial"/>
          <w:sz w:val="22"/>
          <w:szCs w:val="22"/>
        </w:rPr>
        <w:t xml:space="preserve"> die Software-Version </w:t>
      </w:r>
      <w:proofErr w:type="spellStart"/>
      <w:r w:rsidR="00396934">
        <w:rPr>
          <w:rFonts w:ascii="Arial" w:hAnsi="Arial" w:cs="Arial"/>
          <w:sz w:val="22"/>
          <w:szCs w:val="22"/>
        </w:rPr>
        <w:t>Promeo</w:t>
      </w:r>
      <w:proofErr w:type="spellEnd"/>
      <w:r w:rsidR="00396934">
        <w:rPr>
          <w:rFonts w:ascii="Arial" w:hAnsi="Arial" w:cs="Arial"/>
          <w:sz w:val="22"/>
          <w:szCs w:val="22"/>
        </w:rPr>
        <w:t xml:space="preserve"> Essential an</w:t>
      </w:r>
      <w:r w:rsidR="001806B8">
        <w:rPr>
          <w:rFonts w:ascii="Arial" w:hAnsi="Arial" w:cs="Arial"/>
          <w:sz w:val="22"/>
          <w:szCs w:val="22"/>
        </w:rPr>
        <w:t xml:space="preserve">, die für alle Interessierten hier geladen werden kann: </w:t>
      </w:r>
      <w:ins w:id="16" w:author="Microsoft Office User" w:date="2023-06-29T09:23:00Z">
        <w:r w:rsidR="009A50C9">
          <w:rPr>
            <w:rFonts w:ascii="Arial" w:hAnsi="Arial" w:cs="Arial"/>
            <w:sz w:val="22"/>
            <w:szCs w:val="22"/>
          </w:rPr>
          <w:fldChar w:fldCharType="begin"/>
        </w:r>
        <w:r w:rsidR="009A50C9">
          <w:rPr>
            <w:rFonts w:ascii="Arial" w:hAnsi="Arial" w:cs="Arial"/>
            <w:sz w:val="22"/>
            <w:szCs w:val="22"/>
          </w:rPr>
          <w:instrText>HYPERLINK "</w:instrText>
        </w:r>
        <w:r w:rsidR="009A50C9" w:rsidRPr="009A50C9">
          <w:rPr>
            <w:rFonts w:ascii="Arial" w:hAnsi="Arial" w:cs="Arial"/>
            <w:sz w:val="22"/>
            <w:szCs w:val="22"/>
          </w:rPr>
          <w:instrText>https://de.cyberlink.com/products/promeo/features_de_DE.html</w:instrText>
        </w:r>
        <w:r w:rsidR="009A50C9">
          <w:rPr>
            <w:rFonts w:ascii="Arial" w:hAnsi="Arial" w:cs="Arial"/>
            <w:sz w:val="22"/>
            <w:szCs w:val="22"/>
          </w:rPr>
          <w:instrText>"</w:instrText>
        </w:r>
        <w:r w:rsidR="009A50C9">
          <w:rPr>
            <w:rFonts w:ascii="Arial" w:hAnsi="Arial" w:cs="Arial"/>
            <w:sz w:val="22"/>
            <w:szCs w:val="22"/>
          </w:rPr>
          <w:fldChar w:fldCharType="separate"/>
        </w:r>
        <w:r w:rsidR="009A50C9" w:rsidRPr="006C7817">
          <w:rPr>
            <w:rStyle w:val="Hyperlink"/>
            <w:rFonts w:ascii="Arial" w:hAnsi="Arial" w:cs="Arial"/>
            <w:sz w:val="22"/>
            <w:szCs w:val="22"/>
          </w:rPr>
          <w:t>https://de.cyberlink.com/products/promeo/features_de_DE.html</w:t>
        </w:r>
        <w:r w:rsidR="009A50C9">
          <w:rPr>
            <w:rFonts w:ascii="Arial" w:hAnsi="Arial" w:cs="Arial"/>
            <w:sz w:val="22"/>
            <w:szCs w:val="22"/>
          </w:rPr>
          <w:fldChar w:fldCharType="end"/>
        </w:r>
      </w:ins>
      <w:del w:id="17" w:author="Microsoft Office User" w:date="2023-06-29T09:23:00Z">
        <w:r w:rsidR="00894A67" w:rsidRPr="00894A67" w:rsidDel="009A50C9">
          <w:rPr>
            <w:rFonts w:ascii="Arial" w:hAnsi="Arial" w:cs="Arial"/>
            <w:sz w:val="22"/>
            <w:szCs w:val="22"/>
            <w:highlight w:val="yellow"/>
          </w:rPr>
          <w:delText>xxx</w:delText>
        </w:r>
      </w:del>
    </w:p>
    <w:p w14:paraId="108E98E7" w14:textId="77777777" w:rsidR="009A50C9" w:rsidRPr="00415C51" w:rsidRDefault="009A50C9" w:rsidP="00360E3C">
      <w:pPr>
        <w:rPr>
          <w:rFonts w:ascii="Arial" w:hAnsi="Arial" w:cs="Arial"/>
          <w:sz w:val="22"/>
          <w:szCs w:val="22"/>
        </w:rPr>
      </w:pPr>
    </w:p>
    <w:p w14:paraId="20C7B42E" w14:textId="77777777" w:rsidR="00EE13E4" w:rsidRPr="00415C51" w:rsidRDefault="00EE13E4" w:rsidP="00360E3C">
      <w:pPr>
        <w:rPr>
          <w:rFonts w:ascii="Arial" w:hAnsi="Arial" w:cs="Arial"/>
          <w:sz w:val="22"/>
          <w:szCs w:val="22"/>
        </w:rPr>
      </w:pPr>
    </w:p>
    <w:p w14:paraId="07BE680A" w14:textId="01A3ED34" w:rsidR="00EE13E4" w:rsidRDefault="00EE13E4" w:rsidP="00360E3C">
      <w:pPr>
        <w:rPr>
          <w:ins w:id="18" w:author="Microsoft Office User" w:date="2023-06-29T09:25:00Z"/>
          <w:rFonts w:ascii="Arial" w:hAnsi="Arial" w:cs="Arial"/>
          <w:sz w:val="22"/>
          <w:szCs w:val="22"/>
        </w:rPr>
      </w:pPr>
      <w:r w:rsidRPr="00415C51">
        <w:rPr>
          <w:rFonts w:ascii="Arial" w:hAnsi="Arial" w:cs="Arial"/>
          <w:sz w:val="22"/>
          <w:szCs w:val="22"/>
        </w:rPr>
        <w:t>Weitere Information sind hier erhältlich:</w:t>
      </w:r>
      <w:ins w:id="19" w:author="Microsoft Office User" w:date="2023-06-29T09:25:00Z">
        <w:r w:rsidR="009A50C9">
          <w:rPr>
            <w:rFonts w:ascii="Arial" w:hAnsi="Arial" w:cs="Arial"/>
            <w:sz w:val="22"/>
            <w:szCs w:val="22"/>
          </w:rPr>
          <w:t xml:space="preserve"> </w:t>
        </w:r>
        <w:r w:rsidR="009A50C9">
          <w:rPr>
            <w:rFonts w:ascii="Arial" w:hAnsi="Arial" w:cs="Arial"/>
            <w:sz w:val="22"/>
            <w:szCs w:val="22"/>
          </w:rPr>
          <w:fldChar w:fldCharType="begin"/>
        </w:r>
        <w:r w:rsidR="009A50C9">
          <w:rPr>
            <w:rFonts w:ascii="Arial" w:hAnsi="Arial" w:cs="Arial"/>
            <w:sz w:val="22"/>
            <w:szCs w:val="22"/>
          </w:rPr>
          <w:instrText>HYPERLINK "</w:instrText>
        </w:r>
        <w:r w:rsidR="009A50C9" w:rsidRPr="009A50C9">
          <w:rPr>
            <w:rFonts w:ascii="Arial" w:hAnsi="Arial" w:cs="Arial"/>
            <w:sz w:val="22"/>
            <w:szCs w:val="22"/>
          </w:rPr>
          <w:instrText>https://de.cyberlink.com/products/promeo/features_de_DE.html</w:instrText>
        </w:r>
        <w:r w:rsidR="009A50C9">
          <w:rPr>
            <w:rFonts w:ascii="Arial" w:hAnsi="Arial" w:cs="Arial"/>
            <w:sz w:val="22"/>
            <w:szCs w:val="22"/>
          </w:rPr>
          <w:instrText>"</w:instrText>
        </w:r>
        <w:r w:rsidR="009A50C9">
          <w:rPr>
            <w:rFonts w:ascii="Arial" w:hAnsi="Arial" w:cs="Arial"/>
            <w:sz w:val="22"/>
            <w:szCs w:val="22"/>
          </w:rPr>
          <w:fldChar w:fldCharType="separate"/>
        </w:r>
        <w:r w:rsidR="009A50C9" w:rsidRPr="006C7817">
          <w:rPr>
            <w:rStyle w:val="Hyperlink"/>
            <w:rFonts w:ascii="Arial" w:hAnsi="Arial" w:cs="Arial"/>
            <w:sz w:val="22"/>
            <w:szCs w:val="22"/>
          </w:rPr>
          <w:t>https://de.cyberlink.com/products/promeo/features_de_DE.html</w:t>
        </w:r>
        <w:r w:rsidR="009A50C9">
          <w:rPr>
            <w:rFonts w:ascii="Arial" w:hAnsi="Arial" w:cs="Arial"/>
            <w:sz w:val="22"/>
            <w:szCs w:val="22"/>
          </w:rPr>
          <w:fldChar w:fldCharType="end"/>
        </w:r>
      </w:ins>
      <w:del w:id="20" w:author="Microsoft Office User" w:date="2023-06-29T09:25:00Z">
        <w:r w:rsidR="00F944F5" w:rsidDel="009A50C9">
          <w:rPr>
            <w:rFonts w:ascii="Arial" w:hAnsi="Arial" w:cs="Arial"/>
            <w:sz w:val="22"/>
            <w:szCs w:val="22"/>
          </w:rPr>
          <w:delText xml:space="preserve"> </w:delText>
        </w:r>
        <w:r w:rsidR="00894A67" w:rsidRPr="00894A67" w:rsidDel="009A50C9">
          <w:rPr>
            <w:rFonts w:ascii="Arial" w:hAnsi="Arial" w:cs="Arial"/>
            <w:sz w:val="22"/>
            <w:szCs w:val="22"/>
            <w:highlight w:val="yellow"/>
          </w:rPr>
          <w:delText>xxx</w:delText>
        </w:r>
      </w:del>
    </w:p>
    <w:p w14:paraId="13BBBC3B" w14:textId="77777777" w:rsidR="009A50C9" w:rsidRPr="00415C51" w:rsidRDefault="009A50C9" w:rsidP="00360E3C">
      <w:pPr>
        <w:rPr>
          <w:rFonts w:ascii="Arial" w:hAnsi="Arial" w:cs="Arial"/>
          <w:sz w:val="22"/>
          <w:szCs w:val="22"/>
        </w:rPr>
      </w:pPr>
    </w:p>
    <w:p w14:paraId="1BD78A68" w14:textId="77777777" w:rsidR="00EE13E4" w:rsidRPr="00415C51" w:rsidRDefault="00EE13E4" w:rsidP="00360E3C">
      <w:pPr>
        <w:rPr>
          <w:rFonts w:ascii="Arial" w:hAnsi="Arial" w:cs="Arial"/>
          <w:sz w:val="22"/>
          <w:szCs w:val="22"/>
        </w:rPr>
      </w:pPr>
    </w:p>
    <w:p w14:paraId="2BC59A3F" w14:textId="77777777" w:rsidR="00E91469" w:rsidRPr="0037162F" w:rsidRDefault="00E91469" w:rsidP="00FB3F5C">
      <w:pPr>
        <w:rPr>
          <w:rFonts w:ascii="Arial" w:hAnsi="Arial" w:cs="Arial"/>
          <w:b/>
          <w:sz w:val="22"/>
          <w:szCs w:val="22"/>
        </w:rPr>
      </w:pPr>
    </w:p>
    <w:p w14:paraId="2A37C527" w14:textId="7EEDD684" w:rsidR="00D13C70" w:rsidRDefault="00FB3F5C" w:rsidP="00FB3F5C">
      <w:pPr>
        <w:rPr>
          <w:ins w:id="21" w:author="Microsoft Office User" w:date="2023-06-29T09:33:00Z"/>
        </w:rPr>
      </w:pPr>
      <w:r w:rsidRPr="0012417E">
        <w:rPr>
          <w:rFonts w:ascii="Arial" w:hAnsi="Arial" w:cs="Arial"/>
          <w:b/>
          <w:sz w:val="22"/>
          <w:szCs w:val="22"/>
        </w:rPr>
        <w:lastRenderedPageBreak/>
        <w:t>Bildmaterial</w:t>
      </w:r>
      <w:r w:rsidRPr="0012417E">
        <w:rPr>
          <w:rFonts w:ascii="Arial" w:hAnsi="Arial" w:cs="Arial"/>
          <w:sz w:val="22"/>
          <w:szCs w:val="22"/>
        </w:rPr>
        <w:t xml:space="preserve"> steht unter folgendem Link </w:t>
      </w:r>
      <w:r w:rsidRPr="0012417E">
        <w:rPr>
          <w:rFonts w:ascii="Arial" w:hAnsi="Arial" w:cs="Arial"/>
          <w:b/>
          <w:sz w:val="22"/>
          <w:szCs w:val="22"/>
        </w:rPr>
        <w:t>zur Ansicht und Download</w:t>
      </w:r>
      <w:r w:rsidRPr="0012417E">
        <w:rPr>
          <w:rFonts w:ascii="Arial" w:hAnsi="Arial" w:cs="Arial"/>
          <w:sz w:val="22"/>
          <w:szCs w:val="22"/>
        </w:rPr>
        <w:t xml:space="preserve"> bereit:</w:t>
      </w:r>
      <w:r w:rsidR="00F944F5">
        <w:t xml:space="preserve"> </w:t>
      </w:r>
      <w:ins w:id="22" w:author="Microsoft Office User" w:date="2023-06-29T09:33:00Z">
        <w:r w:rsidR="009A50C9">
          <w:fldChar w:fldCharType="begin"/>
        </w:r>
        <w:r w:rsidR="009A50C9">
          <w:instrText>HYPERLINK "</w:instrText>
        </w:r>
        <w:r w:rsidR="009A50C9" w:rsidRPr="009A50C9">
          <w:instrText>https://profil-marketing.cloud/index.php/s/MTam6t44AAboREq</w:instrText>
        </w:r>
        <w:r w:rsidR="009A50C9">
          <w:instrText>"</w:instrText>
        </w:r>
        <w:r w:rsidR="009A50C9">
          <w:fldChar w:fldCharType="separate"/>
        </w:r>
        <w:r w:rsidR="009A50C9" w:rsidRPr="006C7817">
          <w:rPr>
            <w:rStyle w:val="Hyperlink"/>
          </w:rPr>
          <w:t>https://profil-marketing.cloud/index.php/s/MTam6t44AAboREq</w:t>
        </w:r>
        <w:r w:rsidR="009A50C9">
          <w:fldChar w:fldCharType="end"/>
        </w:r>
      </w:ins>
      <w:del w:id="23" w:author="Microsoft Office User" w:date="2023-06-29T09:33:00Z">
        <w:r w:rsidR="00894A67" w:rsidRPr="00894A67" w:rsidDel="009A50C9">
          <w:rPr>
            <w:highlight w:val="yellow"/>
          </w:rPr>
          <w:delText>xxx</w:delText>
        </w:r>
      </w:del>
    </w:p>
    <w:p w14:paraId="762CEC64" w14:textId="77777777" w:rsidR="009A50C9" w:rsidRDefault="009A50C9" w:rsidP="00FB3F5C"/>
    <w:p w14:paraId="398976B5" w14:textId="77777777" w:rsidR="002F38EF" w:rsidDel="009A50C9" w:rsidRDefault="002F38EF" w:rsidP="00FB3F5C">
      <w:pPr>
        <w:rPr>
          <w:del w:id="24" w:author="Microsoft Office User" w:date="2023-06-29T09:26:00Z"/>
          <w:rFonts w:ascii="Arial" w:hAnsi="Arial" w:cs="Arial"/>
          <w:sz w:val="22"/>
          <w:szCs w:val="22"/>
        </w:rPr>
      </w:pPr>
    </w:p>
    <w:p w14:paraId="01765852" w14:textId="77777777" w:rsidR="00D13C70" w:rsidDel="009A50C9" w:rsidRDefault="00D13C70" w:rsidP="00FB3F5C">
      <w:pPr>
        <w:rPr>
          <w:del w:id="25" w:author="Microsoft Office User" w:date="2023-06-29T09:26:00Z"/>
          <w:rFonts w:ascii="Arial" w:hAnsi="Arial" w:cs="Arial"/>
          <w:sz w:val="22"/>
          <w:szCs w:val="22"/>
        </w:rPr>
      </w:pPr>
    </w:p>
    <w:p w14:paraId="303418DF" w14:textId="77777777" w:rsidR="00425683" w:rsidRPr="0012417E" w:rsidDel="009A50C9" w:rsidRDefault="00425683" w:rsidP="00FB3F5C">
      <w:pPr>
        <w:rPr>
          <w:del w:id="26" w:author="Microsoft Office User" w:date="2023-06-29T09:26:00Z"/>
          <w:rFonts w:ascii="Arial" w:hAnsi="Arial" w:cs="Arial"/>
          <w:sz w:val="22"/>
          <w:szCs w:val="22"/>
        </w:rPr>
      </w:pPr>
    </w:p>
    <w:p w14:paraId="35E72EC7" w14:textId="568266EA" w:rsidR="00FB3F5C" w:rsidRPr="0012417E" w:rsidRDefault="00FB3F5C" w:rsidP="00FB3F5C">
      <w:pPr>
        <w:rPr>
          <w:rFonts w:ascii="Arial" w:hAnsi="Arial" w:cs="Arial"/>
          <w:sz w:val="22"/>
          <w:szCs w:val="22"/>
        </w:rPr>
      </w:pPr>
      <w:proofErr w:type="spellStart"/>
      <w:r w:rsidRPr="0012417E">
        <w:rPr>
          <w:rFonts w:ascii="Arial" w:hAnsi="Arial" w:cs="Arial"/>
          <w:sz w:val="22"/>
          <w:szCs w:val="22"/>
        </w:rPr>
        <w:t>Bitte</w:t>
      </w:r>
      <w:proofErr w:type="spellEnd"/>
      <w:r w:rsidRPr="0012417E">
        <w:rPr>
          <w:rFonts w:ascii="Arial" w:hAnsi="Arial" w:cs="Arial"/>
          <w:sz w:val="22"/>
          <w:szCs w:val="22"/>
        </w:rPr>
        <w:t xml:space="preserve"> kontaktieren Sie uns, wenn Sie </w:t>
      </w:r>
      <w:r w:rsidR="00B1350C">
        <w:rPr>
          <w:rFonts w:ascii="Arial" w:hAnsi="Arial" w:cs="Arial"/>
          <w:sz w:val="22"/>
          <w:szCs w:val="22"/>
        </w:rPr>
        <w:t>die</w:t>
      </w:r>
      <w:r w:rsidR="00635A78">
        <w:rPr>
          <w:rFonts w:ascii="Arial" w:hAnsi="Arial" w:cs="Arial"/>
          <w:sz w:val="22"/>
          <w:szCs w:val="22"/>
        </w:rPr>
        <w:t xml:space="preserve"> Software</w:t>
      </w:r>
      <w:r w:rsidR="00B135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09FA">
        <w:rPr>
          <w:rFonts w:ascii="Arial" w:hAnsi="Arial" w:cs="Arial"/>
          <w:b/>
          <w:sz w:val="22"/>
          <w:szCs w:val="22"/>
        </w:rPr>
        <w:t>Promeo</w:t>
      </w:r>
      <w:proofErr w:type="spellEnd"/>
      <w:r w:rsidR="00D909FA">
        <w:rPr>
          <w:rFonts w:ascii="Arial" w:hAnsi="Arial" w:cs="Arial"/>
          <w:b/>
          <w:sz w:val="22"/>
          <w:szCs w:val="22"/>
        </w:rPr>
        <w:t xml:space="preserve"> 365</w:t>
      </w:r>
      <w:r w:rsidR="00EA25A8">
        <w:rPr>
          <w:rFonts w:ascii="Arial" w:hAnsi="Arial" w:cs="Arial"/>
          <w:b/>
          <w:sz w:val="22"/>
          <w:szCs w:val="22"/>
        </w:rPr>
        <w:t xml:space="preserve"> </w:t>
      </w:r>
      <w:r w:rsidRPr="0012417E">
        <w:rPr>
          <w:rFonts w:ascii="Arial" w:hAnsi="Arial" w:cs="Arial"/>
          <w:b/>
          <w:sz w:val="22"/>
          <w:szCs w:val="22"/>
        </w:rPr>
        <w:t>testen</w:t>
      </w:r>
      <w:r w:rsidR="00427B5B" w:rsidRPr="00427B5B">
        <w:rPr>
          <w:rFonts w:ascii="Arial" w:hAnsi="Arial" w:cs="Arial"/>
          <w:bCs/>
          <w:sz w:val="22"/>
          <w:szCs w:val="22"/>
        </w:rPr>
        <w:t xml:space="preserve"> möchten</w:t>
      </w:r>
      <w:r w:rsidR="00EE13E4">
        <w:rPr>
          <w:rFonts w:ascii="Arial" w:hAnsi="Arial" w:cs="Arial"/>
          <w:sz w:val="22"/>
          <w:szCs w:val="22"/>
        </w:rPr>
        <w:t xml:space="preserve"> oder </w:t>
      </w:r>
      <w:r w:rsidRPr="0012417E">
        <w:rPr>
          <w:rFonts w:ascii="Arial" w:hAnsi="Arial" w:cs="Arial"/>
          <w:sz w:val="22"/>
          <w:szCs w:val="22"/>
        </w:rPr>
        <w:t>weitere Informationen wünschen:</w:t>
      </w:r>
    </w:p>
    <w:p w14:paraId="5D333212" w14:textId="0B4B12CF" w:rsidR="00C407E6" w:rsidRDefault="00C407E6" w:rsidP="00C407E6">
      <w:pPr>
        <w:rPr>
          <w:rFonts w:ascii="Arial" w:hAnsi="Arial" w:cs="Arial"/>
          <w:sz w:val="22"/>
          <w:szCs w:val="22"/>
        </w:rPr>
      </w:pPr>
    </w:p>
    <w:p w14:paraId="6A4E00D6" w14:textId="77777777" w:rsidR="000868E2" w:rsidRPr="00795D8B" w:rsidRDefault="000868E2" w:rsidP="000868E2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795D8B">
        <w:rPr>
          <w:rFonts w:ascii="Arial" w:hAnsi="Arial" w:cs="Arial"/>
          <w:sz w:val="22"/>
          <w:szCs w:val="22"/>
          <w:lang w:val="en-US"/>
        </w:rPr>
        <w:t>CyberLink</w:t>
      </w:r>
      <w:proofErr w:type="spellEnd"/>
      <w:r w:rsidRPr="00795D8B">
        <w:rPr>
          <w:rFonts w:ascii="Arial" w:hAnsi="Arial" w:cs="Arial"/>
          <w:sz w:val="22"/>
          <w:szCs w:val="22"/>
          <w:lang w:val="en-US"/>
        </w:rPr>
        <w:t xml:space="preserve"> Corp.</w:t>
      </w:r>
    </w:p>
    <w:p w14:paraId="4D830488" w14:textId="77777777" w:rsidR="000868E2" w:rsidRPr="00795D8B" w:rsidRDefault="000868E2" w:rsidP="000868E2">
      <w:pPr>
        <w:rPr>
          <w:rFonts w:ascii="Arial" w:hAnsi="Arial" w:cs="Arial"/>
          <w:sz w:val="22"/>
          <w:szCs w:val="22"/>
          <w:lang w:val="en-US"/>
        </w:rPr>
      </w:pPr>
      <w:r w:rsidRPr="00795D8B">
        <w:rPr>
          <w:rFonts w:ascii="Arial" w:hAnsi="Arial" w:cs="Arial"/>
          <w:sz w:val="22"/>
          <w:szCs w:val="22"/>
          <w:lang w:val="en-US"/>
        </w:rPr>
        <w:t>Lara Gerhard</w:t>
      </w:r>
    </w:p>
    <w:p w14:paraId="3651B9BC" w14:textId="77777777" w:rsidR="000868E2" w:rsidRPr="00795D8B" w:rsidRDefault="000868E2" w:rsidP="000868E2">
      <w:pPr>
        <w:rPr>
          <w:rFonts w:ascii="Arial" w:hAnsi="Arial" w:cs="Arial"/>
          <w:sz w:val="22"/>
          <w:szCs w:val="22"/>
          <w:lang w:val="en-US"/>
        </w:rPr>
      </w:pPr>
      <w:r w:rsidRPr="00795D8B">
        <w:rPr>
          <w:rFonts w:ascii="Arial" w:hAnsi="Arial" w:cs="Arial"/>
          <w:sz w:val="22"/>
          <w:szCs w:val="22"/>
          <w:lang w:val="en-US"/>
        </w:rPr>
        <w:t xml:space="preserve">15F., No. 100, </w:t>
      </w:r>
      <w:proofErr w:type="spellStart"/>
      <w:r w:rsidRPr="00795D8B">
        <w:rPr>
          <w:rFonts w:ascii="Arial" w:hAnsi="Arial" w:cs="Arial"/>
          <w:sz w:val="22"/>
          <w:szCs w:val="22"/>
          <w:lang w:val="en-US"/>
        </w:rPr>
        <w:t>Minquan</w:t>
      </w:r>
      <w:proofErr w:type="spellEnd"/>
      <w:r w:rsidRPr="00795D8B">
        <w:rPr>
          <w:rFonts w:ascii="Arial" w:hAnsi="Arial" w:cs="Arial"/>
          <w:sz w:val="22"/>
          <w:szCs w:val="22"/>
          <w:lang w:val="en-US"/>
        </w:rPr>
        <w:t xml:space="preserve"> Rd., </w:t>
      </w:r>
      <w:proofErr w:type="spellStart"/>
      <w:r w:rsidRPr="00795D8B">
        <w:rPr>
          <w:rFonts w:ascii="Arial" w:hAnsi="Arial" w:cs="Arial"/>
          <w:sz w:val="22"/>
          <w:szCs w:val="22"/>
          <w:lang w:val="en-US"/>
        </w:rPr>
        <w:t>Xindian</w:t>
      </w:r>
      <w:proofErr w:type="spellEnd"/>
      <w:r w:rsidRPr="00795D8B">
        <w:rPr>
          <w:rFonts w:ascii="Arial" w:hAnsi="Arial" w:cs="Arial"/>
          <w:sz w:val="22"/>
          <w:szCs w:val="22"/>
          <w:lang w:val="en-US"/>
        </w:rPr>
        <w:t xml:space="preserve"> Dist., New Taipei City 231, Taiwan</w:t>
      </w:r>
    </w:p>
    <w:p w14:paraId="784F4373" w14:textId="77777777" w:rsidR="000868E2" w:rsidRPr="00795D8B" w:rsidRDefault="000868E2" w:rsidP="000868E2">
      <w:pPr>
        <w:rPr>
          <w:rFonts w:ascii="Arial" w:hAnsi="Arial" w:cs="Arial"/>
          <w:sz w:val="22"/>
          <w:szCs w:val="22"/>
        </w:rPr>
      </w:pPr>
      <w:r w:rsidRPr="00795D8B">
        <w:rPr>
          <w:rFonts w:ascii="Arial" w:hAnsi="Arial" w:cs="Arial"/>
          <w:sz w:val="22"/>
          <w:szCs w:val="22"/>
        </w:rPr>
        <w:t xml:space="preserve">E-Mail: </w:t>
      </w:r>
      <w:hyperlink r:id="rId5" w:history="1">
        <w:r w:rsidRPr="00795D8B">
          <w:rPr>
            <w:rStyle w:val="Hyperlink"/>
            <w:rFonts w:ascii="Arial" w:hAnsi="Arial" w:cs="Arial"/>
            <w:sz w:val="22"/>
            <w:szCs w:val="22"/>
          </w:rPr>
          <w:t>contact_pr_deu@cyberlink.com</w:t>
        </w:r>
      </w:hyperlink>
    </w:p>
    <w:p w14:paraId="13DB9109" w14:textId="77777777" w:rsidR="000868E2" w:rsidRPr="00795D8B" w:rsidRDefault="000868E2" w:rsidP="000868E2">
      <w:pPr>
        <w:rPr>
          <w:rFonts w:ascii="Arial" w:hAnsi="Arial" w:cs="Arial"/>
          <w:sz w:val="22"/>
          <w:szCs w:val="22"/>
        </w:rPr>
      </w:pPr>
    </w:p>
    <w:p w14:paraId="6957BC4A" w14:textId="77777777" w:rsidR="000868E2" w:rsidRPr="00795D8B" w:rsidRDefault="000868E2" w:rsidP="000868E2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795D8B">
        <w:rPr>
          <w:rFonts w:ascii="Arial" w:hAnsi="Arial" w:cs="Arial"/>
          <w:sz w:val="22"/>
          <w:szCs w:val="22"/>
          <w:lang w:val="en-US"/>
        </w:rPr>
        <w:t>Profil</w:t>
      </w:r>
      <w:proofErr w:type="spellEnd"/>
      <w:r w:rsidRPr="00795D8B">
        <w:rPr>
          <w:rFonts w:ascii="Arial" w:hAnsi="Arial" w:cs="Arial"/>
          <w:sz w:val="22"/>
          <w:szCs w:val="22"/>
          <w:lang w:val="en-US"/>
        </w:rPr>
        <w:t xml:space="preserve"> Marketing – Public Relations</w:t>
      </w:r>
    </w:p>
    <w:p w14:paraId="65DF61A9" w14:textId="77777777" w:rsidR="000868E2" w:rsidRPr="00795D8B" w:rsidRDefault="000868E2" w:rsidP="000868E2">
      <w:pPr>
        <w:rPr>
          <w:rFonts w:ascii="Arial" w:hAnsi="Arial" w:cs="Arial"/>
          <w:sz w:val="22"/>
          <w:szCs w:val="22"/>
        </w:rPr>
      </w:pPr>
      <w:proofErr w:type="spellStart"/>
      <w:r w:rsidRPr="00795D8B">
        <w:rPr>
          <w:rFonts w:ascii="Arial" w:hAnsi="Arial" w:cs="Arial"/>
          <w:sz w:val="22"/>
          <w:szCs w:val="22"/>
          <w:lang w:val="en-US"/>
        </w:rPr>
        <w:t>Humboldtstr</w:t>
      </w:r>
      <w:proofErr w:type="spellEnd"/>
      <w:r w:rsidRPr="00795D8B">
        <w:rPr>
          <w:rFonts w:ascii="Arial" w:hAnsi="Arial" w:cs="Arial"/>
          <w:sz w:val="22"/>
          <w:szCs w:val="22"/>
          <w:lang w:val="en-US"/>
        </w:rPr>
        <w:t xml:space="preserve">. </w:t>
      </w:r>
      <w:r w:rsidRPr="00795D8B">
        <w:rPr>
          <w:rFonts w:ascii="Arial" w:hAnsi="Arial" w:cs="Arial"/>
          <w:sz w:val="22"/>
          <w:szCs w:val="22"/>
        </w:rPr>
        <w:t>21, 38106 Braunschweig, Deutschland</w:t>
      </w:r>
    </w:p>
    <w:p w14:paraId="45B2771F" w14:textId="33C76FE6" w:rsidR="000868E2" w:rsidRPr="00795D8B" w:rsidRDefault="000868E2" w:rsidP="000868E2">
      <w:pPr>
        <w:rPr>
          <w:rFonts w:ascii="Arial" w:hAnsi="Arial" w:cs="Arial"/>
          <w:sz w:val="22"/>
          <w:szCs w:val="22"/>
        </w:rPr>
      </w:pPr>
      <w:r w:rsidRPr="00795D8B">
        <w:rPr>
          <w:rFonts w:ascii="Arial" w:hAnsi="Arial" w:cs="Arial"/>
          <w:sz w:val="22"/>
          <w:szCs w:val="22"/>
        </w:rPr>
        <w:t xml:space="preserve">Stefan Winter / </w:t>
      </w:r>
      <w:r w:rsidR="00704D27">
        <w:rPr>
          <w:rFonts w:ascii="Arial" w:hAnsi="Arial" w:cs="Arial"/>
          <w:sz w:val="22"/>
          <w:szCs w:val="22"/>
        </w:rPr>
        <w:t xml:space="preserve">Hanna </w:t>
      </w:r>
      <w:proofErr w:type="spellStart"/>
      <w:r w:rsidR="00704D27">
        <w:rPr>
          <w:rFonts w:ascii="Arial" w:hAnsi="Arial" w:cs="Arial"/>
          <w:sz w:val="22"/>
          <w:szCs w:val="22"/>
        </w:rPr>
        <w:t>Kalberlah</w:t>
      </w:r>
      <w:proofErr w:type="spellEnd"/>
    </w:p>
    <w:p w14:paraId="6A90BB39" w14:textId="77777777" w:rsidR="000868E2" w:rsidRPr="00795D8B" w:rsidRDefault="000868E2" w:rsidP="000868E2">
      <w:pPr>
        <w:rPr>
          <w:rFonts w:ascii="Arial" w:hAnsi="Arial" w:cs="Arial"/>
          <w:sz w:val="22"/>
          <w:szCs w:val="22"/>
        </w:rPr>
      </w:pPr>
      <w:r w:rsidRPr="00795D8B">
        <w:rPr>
          <w:rFonts w:ascii="Arial" w:hAnsi="Arial" w:cs="Arial"/>
          <w:sz w:val="22"/>
          <w:szCs w:val="22"/>
        </w:rPr>
        <w:t>Tel.+49 (0) 531-38733-19</w:t>
      </w:r>
    </w:p>
    <w:p w14:paraId="4D6B672D" w14:textId="77777777" w:rsidR="000868E2" w:rsidRPr="00795D8B" w:rsidRDefault="000868E2" w:rsidP="000868E2">
      <w:pPr>
        <w:rPr>
          <w:rFonts w:ascii="Arial" w:hAnsi="Arial" w:cs="Arial"/>
          <w:sz w:val="22"/>
          <w:szCs w:val="22"/>
        </w:rPr>
      </w:pPr>
      <w:r w:rsidRPr="00795D8B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795D8B">
          <w:rPr>
            <w:rStyle w:val="Hyperlink"/>
            <w:rFonts w:ascii="Arial" w:hAnsi="Arial" w:cs="Arial"/>
            <w:sz w:val="22"/>
            <w:szCs w:val="22"/>
          </w:rPr>
          <w:t>s.winter@profil-marketing.com</w:t>
        </w:r>
      </w:hyperlink>
    </w:p>
    <w:p w14:paraId="2C6211A6" w14:textId="77777777" w:rsidR="000868E2" w:rsidRPr="00795D8B" w:rsidRDefault="000868E2" w:rsidP="000868E2">
      <w:pPr>
        <w:rPr>
          <w:rFonts w:ascii="Arial" w:hAnsi="Arial" w:cs="Arial"/>
          <w:sz w:val="22"/>
          <w:szCs w:val="22"/>
        </w:rPr>
      </w:pPr>
    </w:p>
    <w:p w14:paraId="494BE126" w14:textId="77777777" w:rsidR="000868E2" w:rsidRPr="00795D8B" w:rsidRDefault="000868E2" w:rsidP="000868E2">
      <w:pPr>
        <w:rPr>
          <w:rFonts w:ascii="Arial" w:hAnsi="Arial" w:cs="Arial"/>
          <w:sz w:val="22"/>
          <w:szCs w:val="22"/>
          <w:lang w:eastAsia="zh-TW"/>
        </w:rPr>
      </w:pPr>
    </w:p>
    <w:p w14:paraId="7F095275" w14:textId="77777777" w:rsidR="000868E2" w:rsidRPr="00795D8B" w:rsidRDefault="000868E2" w:rsidP="000868E2">
      <w:pPr>
        <w:rPr>
          <w:rFonts w:ascii="Arial" w:hAnsi="Arial" w:cs="Arial"/>
          <w:sz w:val="22"/>
          <w:szCs w:val="22"/>
          <w:lang w:eastAsia="zh-TW"/>
        </w:rPr>
      </w:pPr>
    </w:p>
    <w:p w14:paraId="23AD42AC" w14:textId="77777777" w:rsidR="000868E2" w:rsidRPr="00795D8B" w:rsidRDefault="000868E2" w:rsidP="000868E2">
      <w:pPr>
        <w:rPr>
          <w:rFonts w:ascii="Arial" w:hAnsi="Arial" w:cs="Arial"/>
          <w:sz w:val="22"/>
          <w:szCs w:val="22"/>
        </w:rPr>
      </w:pPr>
      <w:r w:rsidRPr="00795D8B">
        <w:rPr>
          <w:rFonts w:ascii="Arial" w:hAnsi="Arial" w:cs="Arial"/>
          <w:sz w:val="22"/>
          <w:szCs w:val="22"/>
          <w:lang w:eastAsia="zh-TW"/>
        </w:rPr>
        <w:t>B</w:t>
      </w:r>
      <w:r w:rsidRPr="00795D8B">
        <w:rPr>
          <w:rFonts w:ascii="Arial" w:hAnsi="Arial" w:cs="Arial"/>
          <w:sz w:val="22"/>
          <w:szCs w:val="22"/>
        </w:rPr>
        <w:t>esten Dank &amp; viele Grüße, Stefan Winter</w:t>
      </w:r>
    </w:p>
    <w:p w14:paraId="48E3972D" w14:textId="77777777" w:rsidR="000868E2" w:rsidRPr="00795D8B" w:rsidRDefault="000868E2" w:rsidP="000868E2">
      <w:pPr>
        <w:rPr>
          <w:rFonts w:ascii="Arial" w:hAnsi="Arial" w:cs="Arial"/>
          <w:sz w:val="22"/>
          <w:szCs w:val="22"/>
        </w:rPr>
      </w:pPr>
    </w:p>
    <w:p w14:paraId="5E2B7941" w14:textId="77777777" w:rsidR="000868E2" w:rsidRPr="00795D8B" w:rsidRDefault="000868E2" w:rsidP="000868E2">
      <w:pPr>
        <w:rPr>
          <w:rFonts w:ascii="Arial" w:hAnsi="Arial" w:cs="Arial"/>
          <w:sz w:val="22"/>
          <w:szCs w:val="22"/>
        </w:rPr>
      </w:pPr>
    </w:p>
    <w:p w14:paraId="247E699B" w14:textId="77777777" w:rsidR="00AF5748" w:rsidRPr="00795D8B" w:rsidRDefault="00AF5748" w:rsidP="002F6D61">
      <w:pPr>
        <w:rPr>
          <w:rFonts w:ascii="Arial" w:hAnsi="Arial" w:cs="Arial"/>
          <w:sz w:val="22"/>
          <w:szCs w:val="22"/>
        </w:rPr>
      </w:pPr>
    </w:p>
    <w:p w14:paraId="20A62033" w14:textId="77777777" w:rsidR="00AF5748" w:rsidRPr="00795D8B" w:rsidRDefault="00AF5748" w:rsidP="002F6D61">
      <w:pPr>
        <w:rPr>
          <w:rFonts w:ascii="Arial" w:hAnsi="Arial" w:cs="Arial"/>
          <w:sz w:val="22"/>
          <w:szCs w:val="22"/>
        </w:rPr>
      </w:pPr>
    </w:p>
    <w:sectPr w:rsidR="00AF5748" w:rsidRPr="00795D8B" w:rsidSect="0031312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4452D"/>
    <w:multiLevelType w:val="hybridMultilevel"/>
    <w:tmpl w:val="F9E0D018"/>
    <w:lvl w:ilvl="0" w:tplc="86FE39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84538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F6"/>
    <w:rsid w:val="00000843"/>
    <w:rsid w:val="000168D9"/>
    <w:rsid w:val="00026FEB"/>
    <w:rsid w:val="00027970"/>
    <w:rsid w:val="00035426"/>
    <w:rsid w:val="0004028E"/>
    <w:rsid w:val="00041EB2"/>
    <w:rsid w:val="00046A70"/>
    <w:rsid w:val="00064722"/>
    <w:rsid w:val="00070B1A"/>
    <w:rsid w:val="000718DC"/>
    <w:rsid w:val="000868E2"/>
    <w:rsid w:val="00095D92"/>
    <w:rsid w:val="00096023"/>
    <w:rsid w:val="000967AE"/>
    <w:rsid w:val="000A176D"/>
    <w:rsid w:val="000B455C"/>
    <w:rsid w:val="000C2978"/>
    <w:rsid w:val="000C3E2C"/>
    <w:rsid w:val="000C6413"/>
    <w:rsid w:val="000C7392"/>
    <w:rsid w:val="000D0C60"/>
    <w:rsid w:val="000D563C"/>
    <w:rsid w:val="000D7812"/>
    <w:rsid w:val="000E04E3"/>
    <w:rsid w:val="000E1E14"/>
    <w:rsid w:val="000F3E31"/>
    <w:rsid w:val="00113696"/>
    <w:rsid w:val="0012021B"/>
    <w:rsid w:val="00130D61"/>
    <w:rsid w:val="00135B10"/>
    <w:rsid w:val="001406CD"/>
    <w:rsid w:val="00141F40"/>
    <w:rsid w:val="00155F83"/>
    <w:rsid w:val="001618C6"/>
    <w:rsid w:val="00163228"/>
    <w:rsid w:val="00166039"/>
    <w:rsid w:val="001675E4"/>
    <w:rsid w:val="00173A79"/>
    <w:rsid w:val="0018062E"/>
    <w:rsid w:val="001806B8"/>
    <w:rsid w:val="00186244"/>
    <w:rsid w:val="00187A3D"/>
    <w:rsid w:val="00193B54"/>
    <w:rsid w:val="00193E63"/>
    <w:rsid w:val="00196E6E"/>
    <w:rsid w:val="00197359"/>
    <w:rsid w:val="001C7CF7"/>
    <w:rsid w:val="001F0C74"/>
    <w:rsid w:val="001F195D"/>
    <w:rsid w:val="00221238"/>
    <w:rsid w:val="0022187E"/>
    <w:rsid w:val="002241AE"/>
    <w:rsid w:val="002247A8"/>
    <w:rsid w:val="00225584"/>
    <w:rsid w:val="00227CFB"/>
    <w:rsid w:val="002352E2"/>
    <w:rsid w:val="00244D22"/>
    <w:rsid w:val="0025193C"/>
    <w:rsid w:val="00253660"/>
    <w:rsid w:val="00254103"/>
    <w:rsid w:val="0026406B"/>
    <w:rsid w:val="0026634C"/>
    <w:rsid w:val="00266A36"/>
    <w:rsid w:val="00266D44"/>
    <w:rsid w:val="002727AB"/>
    <w:rsid w:val="00273F6C"/>
    <w:rsid w:val="002758DB"/>
    <w:rsid w:val="00283429"/>
    <w:rsid w:val="00287656"/>
    <w:rsid w:val="00293F86"/>
    <w:rsid w:val="002A3FA6"/>
    <w:rsid w:val="002A6923"/>
    <w:rsid w:val="002B4E90"/>
    <w:rsid w:val="002B69A4"/>
    <w:rsid w:val="002C5AB3"/>
    <w:rsid w:val="002E01A8"/>
    <w:rsid w:val="002E02CC"/>
    <w:rsid w:val="002E7300"/>
    <w:rsid w:val="002E79F7"/>
    <w:rsid w:val="002E7BD9"/>
    <w:rsid w:val="002F38EF"/>
    <w:rsid w:val="002F6D61"/>
    <w:rsid w:val="003054BB"/>
    <w:rsid w:val="00311798"/>
    <w:rsid w:val="00313120"/>
    <w:rsid w:val="00313F61"/>
    <w:rsid w:val="0032015D"/>
    <w:rsid w:val="00322126"/>
    <w:rsid w:val="00330D94"/>
    <w:rsid w:val="00337CD1"/>
    <w:rsid w:val="003425CF"/>
    <w:rsid w:val="00347528"/>
    <w:rsid w:val="00354F28"/>
    <w:rsid w:val="00355158"/>
    <w:rsid w:val="00360E3C"/>
    <w:rsid w:val="00362698"/>
    <w:rsid w:val="0036533E"/>
    <w:rsid w:val="0037162F"/>
    <w:rsid w:val="00372455"/>
    <w:rsid w:val="0038025F"/>
    <w:rsid w:val="00383FE9"/>
    <w:rsid w:val="00384191"/>
    <w:rsid w:val="00384FE0"/>
    <w:rsid w:val="00391A57"/>
    <w:rsid w:val="00394E38"/>
    <w:rsid w:val="00396934"/>
    <w:rsid w:val="00397262"/>
    <w:rsid w:val="003A4C50"/>
    <w:rsid w:val="003A50AB"/>
    <w:rsid w:val="003A5CDF"/>
    <w:rsid w:val="003A5F28"/>
    <w:rsid w:val="003C107F"/>
    <w:rsid w:val="003C4FED"/>
    <w:rsid w:val="003C5A33"/>
    <w:rsid w:val="003D2639"/>
    <w:rsid w:val="003D2CFC"/>
    <w:rsid w:val="003D4934"/>
    <w:rsid w:val="003D4F60"/>
    <w:rsid w:val="003D53D6"/>
    <w:rsid w:val="003D5D68"/>
    <w:rsid w:val="003E723C"/>
    <w:rsid w:val="00406E39"/>
    <w:rsid w:val="004116EB"/>
    <w:rsid w:val="0041262F"/>
    <w:rsid w:val="004143E9"/>
    <w:rsid w:val="00414FA4"/>
    <w:rsid w:val="00415C51"/>
    <w:rsid w:val="0042056D"/>
    <w:rsid w:val="00425683"/>
    <w:rsid w:val="00427904"/>
    <w:rsid w:val="00427B5B"/>
    <w:rsid w:val="00440198"/>
    <w:rsid w:val="0044033C"/>
    <w:rsid w:val="004419ED"/>
    <w:rsid w:val="00443902"/>
    <w:rsid w:val="00444129"/>
    <w:rsid w:val="00445863"/>
    <w:rsid w:val="00447A5F"/>
    <w:rsid w:val="004542E3"/>
    <w:rsid w:val="00475242"/>
    <w:rsid w:val="00482EE2"/>
    <w:rsid w:val="00485B94"/>
    <w:rsid w:val="00494130"/>
    <w:rsid w:val="0049692B"/>
    <w:rsid w:val="00497700"/>
    <w:rsid w:val="004A2196"/>
    <w:rsid w:val="004B58FD"/>
    <w:rsid w:val="004B5CB8"/>
    <w:rsid w:val="004D0BF4"/>
    <w:rsid w:val="004D19A0"/>
    <w:rsid w:val="004E2ED1"/>
    <w:rsid w:val="004E352A"/>
    <w:rsid w:val="004E6D77"/>
    <w:rsid w:val="004F0AC4"/>
    <w:rsid w:val="004F0F47"/>
    <w:rsid w:val="004F354D"/>
    <w:rsid w:val="00502C09"/>
    <w:rsid w:val="00506987"/>
    <w:rsid w:val="00512441"/>
    <w:rsid w:val="00520499"/>
    <w:rsid w:val="00521465"/>
    <w:rsid w:val="00533525"/>
    <w:rsid w:val="00533BFB"/>
    <w:rsid w:val="00536BE3"/>
    <w:rsid w:val="00542D08"/>
    <w:rsid w:val="005518A2"/>
    <w:rsid w:val="00554517"/>
    <w:rsid w:val="00556C81"/>
    <w:rsid w:val="00556E9C"/>
    <w:rsid w:val="00556EEA"/>
    <w:rsid w:val="005606A0"/>
    <w:rsid w:val="005669B6"/>
    <w:rsid w:val="00566FA0"/>
    <w:rsid w:val="00577EAF"/>
    <w:rsid w:val="00581ADE"/>
    <w:rsid w:val="005859EB"/>
    <w:rsid w:val="005952A4"/>
    <w:rsid w:val="005A58C9"/>
    <w:rsid w:val="005B3BB3"/>
    <w:rsid w:val="005B63A5"/>
    <w:rsid w:val="005C3E38"/>
    <w:rsid w:val="005D2E9E"/>
    <w:rsid w:val="005E25B3"/>
    <w:rsid w:val="005E6475"/>
    <w:rsid w:val="005F1935"/>
    <w:rsid w:val="005F5DC8"/>
    <w:rsid w:val="0060190F"/>
    <w:rsid w:val="00611195"/>
    <w:rsid w:val="00612D15"/>
    <w:rsid w:val="00612F2D"/>
    <w:rsid w:val="00616142"/>
    <w:rsid w:val="00623ACF"/>
    <w:rsid w:val="00624B34"/>
    <w:rsid w:val="00635A78"/>
    <w:rsid w:val="00640288"/>
    <w:rsid w:val="00646041"/>
    <w:rsid w:val="00646697"/>
    <w:rsid w:val="006541FE"/>
    <w:rsid w:val="00663053"/>
    <w:rsid w:val="006641BE"/>
    <w:rsid w:val="00664CFA"/>
    <w:rsid w:val="00665B77"/>
    <w:rsid w:val="00673014"/>
    <w:rsid w:val="00673DB8"/>
    <w:rsid w:val="0068396B"/>
    <w:rsid w:val="0069220A"/>
    <w:rsid w:val="006A10C0"/>
    <w:rsid w:val="006A3846"/>
    <w:rsid w:val="006A7FBF"/>
    <w:rsid w:val="006B5E86"/>
    <w:rsid w:val="006B7ED7"/>
    <w:rsid w:val="006D4BFB"/>
    <w:rsid w:val="006D5909"/>
    <w:rsid w:val="006F3E5F"/>
    <w:rsid w:val="006F76B1"/>
    <w:rsid w:val="0070405A"/>
    <w:rsid w:val="00704D27"/>
    <w:rsid w:val="00713DF8"/>
    <w:rsid w:val="00717E4B"/>
    <w:rsid w:val="00731C4E"/>
    <w:rsid w:val="00732134"/>
    <w:rsid w:val="007327E5"/>
    <w:rsid w:val="00733647"/>
    <w:rsid w:val="00734CB2"/>
    <w:rsid w:val="0074052E"/>
    <w:rsid w:val="007466ED"/>
    <w:rsid w:val="0075539B"/>
    <w:rsid w:val="007610F0"/>
    <w:rsid w:val="00761CBA"/>
    <w:rsid w:val="00765556"/>
    <w:rsid w:val="00767AF7"/>
    <w:rsid w:val="0077115B"/>
    <w:rsid w:val="00780C45"/>
    <w:rsid w:val="007829CF"/>
    <w:rsid w:val="00790B4D"/>
    <w:rsid w:val="00795D8B"/>
    <w:rsid w:val="007A17B7"/>
    <w:rsid w:val="007B1129"/>
    <w:rsid w:val="007C36F2"/>
    <w:rsid w:val="007E0D9E"/>
    <w:rsid w:val="007F4AF2"/>
    <w:rsid w:val="00803D47"/>
    <w:rsid w:val="00806CD6"/>
    <w:rsid w:val="00807E99"/>
    <w:rsid w:val="00810F43"/>
    <w:rsid w:val="00823472"/>
    <w:rsid w:val="00831AFD"/>
    <w:rsid w:val="00850FEB"/>
    <w:rsid w:val="00852120"/>
    <w:rsid w:val="008553D8"/>
    <w:rsid w:val="00855D15"/>
    <w:rsid w:val="00871E2F"/>
    <w:rsid w:val="008806EC"/>
    <w:rsid w:val="00886343"/>
    <w:rsid w:val="0088669B"/>
    <w:rsid w:val="00891FA6"/>
    <w:rsid w:val="00894A67"/>
    <w:rsid w:val="008961B3"/>
    <w:rsid w:val="008A012C"/>
    <w:rsid w:val="008A2E16"/>
    <w:rsid w:val="008A6CC9"/>
    <w:rsid w:val="008A6F77"/>
    <w:rsid w:val="008B0C41"/>
    <w:rsid w:val="008C0CB8"/>
    <w:rsid w:val="008C4FA7"/>
    <w:rsid w:val="008D0717"/>
    <w:rsid w:val="008D25CE"/>
    <w:rsid w:val="008D37C5"/>
    <w:rsid w:val="008E0227"/>
    <w:rsid w:val="008E054F"/>
    <w:rsid w:val="008E0F96"/>
    <w:rsid w:val="008E6DBE"/>
    <w:rsid w:val="008E7116"/>
    <w:rsid w:val="008F134F"/>
    <w:rsid w:val="008F4D2B"/>
    <w:rsid w:val="008F5977"/>
    <w:rsid w:val="008F7B73"/>
    <w:rsid w:val="009002E3"/>
    <w:rsid w:val="009004B1"/>
    <w:rsid w:val="009008B0"/>
    <w:rsid w:val="00901326"/>
    <w:rsid w:val="00913BA6"/>
    <w:rsid w:val="00935149"/>
    <w:rsid w:val="00946B8A"/>
    <w:rsid w:val="009518CA"/>
    <w:rsid w:val="0095548E"/>
    <w:rsid w:val="009577E8"/>
    <w:rsid w:val="00957B89"/>
    <w:rsid w:val="00960289"/>
    <w:rsid w:val="00967EE7"/>
    <w:rsid w:val="00987C49"/>
    <w:rsid w:val="00991204"/>
    <w:rsid w:val="009A50C9"/>
    <w:rsid w:val="009B2CAE"/>
    <w:rsid w:val="009C2761"/>
    <w:rsid w:val="009C613F"/>
    <w:rsid w:val="009E2468"/>
    <w:rsid w:val="009E4AE4"/>
    <w:rsid w:val="009E63A5"/>
    <w:rsid w:val="009E6C87"/>
    <w:rsid w:val="009F1763"/>
    <w:rsid w:val="009F5A5F"/>
    <w:rsid w:val="00A179DE"/>
    <w:rsid w:val="00A2667C"/>
    <w:rsid w:val="00A27F83"/>
    <w:rsid w:val="00A30CCA"/>
    <w:rsid w:val="00A325FD"/>
    <w:rsid w:val="00A3619B"/>
    <w:rsid w:val="00A44D23"/>
    <w:rsid w:val="00A47961"/>
    <w:rsid w:val="00A63087"/>
    <w:rsid w:val="00A678B2"/>
    <w:rsid w:val="00A810DC"/>
    <w:rsid w:val="00A822AE"/>
    <w:rsid w:val="00A9067E"/>
    <w:rsid w:val="00A91C29"/>
    <w:rsid w:val="00A964AA"/>
    <w:rsid w:val="00A96682"/>
    <w:rsid w:val="00AA7682"/>
    <w:rsid w:val="00AB49B6"/>
    <w:rsid w:val="00AD11D2"/>
    <w:rsid w:val="00AE487C"/>
    <w:rsid w:val="00AE54FE"/>
    <w:rsid w:val="00AF3AF3"/>
    <w:rsid w:val="00AF5748"/>
    <w:rsid w:val="00B10B41"/>
    <w:rsid w:val="00B10D61"/>
    <w:rsid w:val="00B1350C"/>
    <w:rsid w:val="00B135D1"/>
    <w:rsid w:val="00B139C9"/>
    <w:rsid w:val="00B234AD"/>
    <w:rsid w:val="00B32614"/>
    <w:rsid w:val="00B33DD9"/>
    <w:rsid w:val="00B41460"/>
    <w:rsid w:val="00B4601B"/>
    <w:rsid w:val="00B525F3"/>
    <w:rsid w:val="00B63E4D"/>
    <w:rsid w:val="00B66307"/>
    <w:rsid w:val="00B738D4"/>
    <w:rsid w:val="00B80C15"/>
    <w:rsid w:val="00B81409"/>
    <w:rsid w:val="00B8216B"/>
    <w:rsid w:val="00B83F37"/>
    <w:rsid w:val="00B85015"/>
    <w:rsid w:val="00B907DE"/>
    <w:rsid w:val="00B91AF7"/>
    <w:rsid w:val="00B91F8B"/>
    <w:rsid w:val="00B963F8"/>
    <w:rsid w:val="00BA0D38"/>
    <w:rsid w:val="00BA13B5"/>
    <w:rsid w:val="00BA2885"/>
    <w:rsid w:val="00BA3BDC"/>
    <w:rsid w:val="00BA58A2"/>
    <w:rsid w:val="00BA6891"/>
    <w:rsid w:val="00BA71B2"/>
    <w:rsid w:val="00BD418D"/>
    <w:rsid w:val="00BD71F6"/>
    <w:rsid w:val="00BD7253"/>
    <w:rsid w:val="00BE0A39"/>
    <w:rsid w:val="00BE2F86"/>
    <w:rsid w:val="00BE67CD"/>
    <w:rsid w:val="00C16D5F"/>
    <w:rsid w:val="00C2638C"/>
    <w:rsid w:val="00C336F7"/>
    <w:rsid w:val="00C33A1F"/>
    <w:rsid w:val="00C3644B"/>
    <w:rsid w:val="00C37DDB"/>
    <w:rsid w:val="00C407E6"/>
    <w:rsid w:val="00C43C74"/>
    <w:rsid w:val="00C57713"/>
    <w:rsid w:val="00C62A20"/>
    <w:rsid w:val="00C901B6"/>
    <w:rsid w:val="00C97C5A"/>
    <w:rsid w:val="00CA0181"/>
    <w:rsid w:val="00CA50DA"/>
    <w:rsid w:val="00CB5F12"/>
    <w:rsid w:val="00CC08DA"/>
    <w:rsid w:val="00CC3916"/>
    <w:rsid w:val="00CC3CF4"/>
    <w:rsid w:val="00CD7545"/>
    <w:rsid w:val="00CE09A4"/>
    <w:rsid w:val="00CF05AD"/>
    <w:rsid w:val="00CF0988"/>
    <w:rsid w:val="00CF6153"/>
    <w:rsid w:val="00D0088B"/>
    <w:rsid w:val="00D05065"/>
    <w:rsid w:val="00D07523"/>
    <w:rsid w:val="00D13C70"/>
    <w:rsid w:val="00D24691"/>
    <w:rsid w:val="00D374AF"/>
    <w:rsid w:val="00D409CE"/>
    <w:rsid w:val="00D43270"/>
    <w:rsid w:val="00D51A3A"/>
    <w:rsid w:val="00D60B84"/>
    <w:rsid w:val="00D62834"/>
    <w:rsid w:val="00D639F1"/>
    <w:rsid w:val="00D909FA"/>
    <w:rsid w:val="00D91830"/>
    <w:rsid w:val="00D95E34"/>
    <w:rsid w:val="00D9744C"/>
    <w:rsid w:val="00DA1DDD"/>
    <w:rsid w:val="00DA4AC6"/>
    <w:rsid w:val="00DA5A74"/>
    <w:rsid w:val="00DA6273"/>
    <w:rsid w:val="00DB2AA8"/>
    <w:rsid w:val="00DB78D7"/>
    <w:rsid w:val="00DD4D5E"/>
    <w:rsid w:val="00DE2D32"/>
    <w:rsid w:val="00DE484F"/>
    <w:rsid w:val="00DF0FA6"/>
    <w:rsid w:val="00DF427D"/>
    <w:rsid w:val="00DF6706"/>
    <w:rsid w:val="00DF72CF"/>
    <w:rsid w:val="00DF75A1"/>
    <w:rsid w:val="00E12676"/>
    <w:rsid w:val="00E12FB0"/>
    <w:rsid w:val="00E268EA"/>
    <w:rsid w:val="00E45F0D"/>
    <w:rsid w:val="00E468D1"/>
    <w:rsid w:val="00E671C6"/>
    <w:rsid w:val="00E77890"/>
    <w:rsid w:val="00E81D15"/>
    <w:rsid w:val="00E842C3"/>
    <w:rsid w:val="00E9043E"/>
    <w:rsid w:val="00E91469"/>
    <w:rsid w:val="00E91BF1"/>
    <w:rsid w:val="00E95B2E"/>
    <w:rsid w:val="00EA18DB"/>
    <w:rsid w:val="00EA25A8"/>
    <w:rsid w:val="00EA767A"/>
    <w:rsid w:val="00EC2D01"/>
    <w:rsid w:val="00EC2FFA"/>
    <w:rsid w:val="00ED47C6"/>
    <w:rsid w:val="00ED621D"/>
    <w:rsid w:val="00EE13E4"/>
    <w:rsid w:val="00EE34E2"/>
    <w:rsid w:val="00EE439F"/>
    <w:rsid w:val="00EF0B91"/>
    <w:rsid w:val="00F0086C"/>
    <w:rsid w:val="00F012C4"/>
    <w:rsid w:val="00F0135C"/>
    <w:rsid w:val="00F147CC"/>
    <w:rsid w:val="00F1669A"/>
    <w:rsid w:val="00F227F5"/>
    <w:rsid w:val="00F30FA9"/>
    <w:rsid w:val="00F329DB"/>
    <w:rsid w:val="00F35319"/>
    <w:rsid w:val="00F3733F"/>
    <w:rsid w:val="00F55489"/>
    <w:rsid w:val="00F56451"/>
    <w:rsid w:val="00F62A8E"/>
    <w:rsid w:val="00F76613"/>
    <w:rsid w:val="00F77FEF"/>
    <w:rsid w:val="00F812B0"/>
    <w:rsid w:val="00F82820"/>
    <w:rsid w:val="00F84C9A"/>
    <w:rsid w:val="00F92F42"/>
    <w:rsid w:val="00F944F5"/>
    <w:rsid w:val="00F95AD4"/>
    <w:rsid w:val="00FA30FC"/>
    <w:rsid w:val="00FB1D3C"/>
    <w:rsid w:val="00FB3E58"/>
    <w:rsid w:val="00FB3F5C"/>
    <w:rsid w:val="00FD1AF8"/>
    <w:rsid w:val="00FD3376"/>
    <w:rsid w:val="00FD5B94"/>
    <w:rsid w:val="00FE5961"/>
    <w:rsid w:val="00FE7607"/>
    <w:rsid w:val="00FE7CDF"/>
    <w:rsid w:val="00FF46AC"/>
    <w:rsid w:val="00FF4E33"/>
    <w:rsid w:val="00FF51CB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BC1F"/>
  <w15:chartTrackingRefBased/>
  <w15:docId w15:val="{3E453D4F-1C05-3A40-BB7B-0329BA42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D71F6"/>
    <w:pPr>
      <w:keepNext/>
      <w:keepLines/>
      <w:spacing w:before="480" w:after="120" w:line="360" w:lineRule="auto"/>
      <w:jc w:val="both"/>
      <w:outlineLvl w:val="0"/>
    </w:pPr>
    <w:rPr>
      <w:rFonts w:ascii="Calibri" w:eastAsiaTheme="minorEastAsia" w:hAnsi="Calibri" w:cs="Calibri"/>
      <w:b/>
      <w:color w:val="0B0B0B"/>
      <w:sz w:val="48"/>
      <w:szCs w:val="4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C64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71F6"/>
    <w:rPr>
      <w:rFonts w:ascii="Calibri" w:eastAsiaTheme="minorEastAsia" w:hAnsi="Calibri" w:cs="Calibri"/>
      <w:b/>
      <w:color w:val="0B0B0B"/>
      <w:sz w:val="48"/>
      <w:szCs w:val="48"/>
      <w:lang w:val="en-US"/>
    </w:rPr>
  </w:style>
  <w:style w:type="character" w:styleId="Hyperlink">
    <w:name w:val="Hyperlink"/>
    <w:basedOn w:val="Absatz-Standardschriftart"/>
    <w:uiPriority w:val="99"/>
    <w:unhideWhenUsed/>
    <w:rsid w:val="009008B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403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44033C"/>
  </w:style>
  <w:style w:type="paragraph" w:styleId="StandardWeb">
    <w:name w:val="Normal (Web)"/>
    <w:basedOn w:val="Standard"/>
    <w:uiPriority w:val="99"/>
    <w:unhideWhenUsed/>
    <w:rsid w:val="00ED621D"/>
    <w:pPr>
      <w:spacing w:before="100" w:beforeAutospacing="1" w:after="100" w:afterAutospacing="1"/>
    </w:pPr>
    <w:rPr>
      <w:rFonts w:ascii="PMingLiU" w:eastAsia="PMingLiU" w:hAnsi="PMingLiU" w:cs="PMingLiU"/>
      <w:lang w:val="en-US" w:eastAsia="zh-TW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D621D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53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zh-T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53660"/>
    <w:rPr>
      <w:rFonts w:ascii="Courier New" w:eastAsia="Times New Roman" w:hAnsi="Courier New" w:cs="Courier New"/>
      <w:sz w:val="20"/>
      <w:szCs w:val="20"/>
      <w:lang w:val="en-US" w:eastAsia="zh-T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69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69A"/>
    <w:rPr>
      <w:rFonts w:ascii="Times New Roman" w:hAnsi="Times New Roman" w:cs="Times New Roman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268E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DA5A74"/>
  </w:style>
  <w:style w:type="character" w:styleId="Kommentarzeichen">
    <w:name w:val="annotation reference"/>
    <w:basedOn w:val="Absatz-Standardschriftart"/>
    <w:uiPriority w:val="99"/>
    <w:semiHidden/>
    <w:unhideWhenUsed/>
    <w:rsid w:val="00554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4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451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4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4517"/>
    <w:rPr>
      <w:b/>
      <w:bCs/>
      <w:sz w:val="20"/>
      <w:szCs w:val="2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B2AA8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62698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86343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FF51CB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C64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790B4D"/>
    <w:rPr>
      <w:color w:val="605E5C"/>
      <w:shd w:val="clear" w:color="auto" w:fill="E1DFDD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2F38E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5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3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8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3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9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12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6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winter@profil-marketing.com" TargetMode="External"/><Relationship Id="rId5" Type="http://schemas.openxmlformats.org/officeDocument/2006/relationships/hyperlink" Target="mailto:contact_pr_deu@cyberlin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STW</dc:creator>
  <cp:keywords/>
  <dc:description/>
  <cp:lastModifiedBy>Microsoft Office User</cp:lastModifiedBy>
  <cp:revision>2</cp:revision>
  <cp:lastPrinted>2021-01-26T15:37:00Z</cp:lastPrinted>
  <dcterms:created xsi:type="dcterms:W3CDTF">2023-06-29T07:34:00Z</dcterms:created>
  <dcterms:modified xsi:type="dcterms:W3CDTF">2023-06-29T07:34:00Z</dcterms:modified>
</cp:coreProperties>
</file>