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930C" w14:textId="24AABC49" w:rsidR="00854EF5" w:rsidRPr="00FE1A3F" w:rsidRDefault="00301FF1" w:rsidP="00C85644">
      <w:pPr>
        <w:pStyle w:val="WEPressemitteilung"/>
        <w:spacing w:before="120" w:after="120"/>
        <w:jc w:val="both"/>
        <w:rPr>
          <w:rFonts w:cs="Arial"/>
        </w:rPr>
      </w:pPr>
      <w:r>
        <w:rPr>
          <w:rFonts w:cs="Arial"/>
        </w:rPr>
        <w:t>M</w:t>
      </w:r>
      <w:r w:rsidR="00D62220">
        <w:rPr>
          <w:rFonts w:cs="Arial"/>
        </w:rPr>
        <w:t>edieninformation</w:t>
      </w:r>
    </w:p>
    <w:p w14:paraId="35FB1691" w14:textId="28460EA9" w:rsidR="00854EF5" w:rsidRPr="00FE1A3F" w:rsidRDefault="00854EF5" w:rsidP="00854EF5">
      <w:pPr>
        <w:pStyle w:val="WE-Flietext"/>
        <w:jc w:val="both"/>
        <w:rPr>
          <w:rFonts w:cs="Arial"/>
        </w:rPr>
      </w:pPr>
      <w:r w:rsidRPr="00FE1A3F">
        <w:rPr>
          <w:rFonts w:cs="Arial"/>
        </w:rPr>
        <w:t xml:space="preserve">Braunschweig, </w:t>
      </w:r>
      <w:r w:rsidR="00905FBD">
        <w:rPr>
          <w:rFonts w:cs="Arial"/>
        </w:rPr>
        <w:t>Mai</w:t>
      </w:r>
      <w:r w:rsidRPr="00FE1A3F">
        <w:rPr>
          <w:rFonts w:cs="Arial"/>
        </w:rPr>
        <w:t xml:space="preserve"> 202</w:t>
      </w:r>
      <w:r w:rsidR="004452B8">
        <w:rPr>
          <w:rFonts w:cs="Arial"/>
        </w:rPr>
        <w:t>3</w:t>
      </w:r>
    </w:p>
    <w:p w14:paraId="7C9D7F08" w14:textId="77777777" w:rsidR="00854EF5" w:rsidRPr="00FE1A3F" w:rsidRDefault="00854EF5" w:rsidP="00854EF5">
      <w:pPr>
        <w:pStyle w:val="WE-Flietext"/>
        <w:ind w:left="-992"/>
        <w:jc w:val="both"/>
        <w:rPr>
          <w:rFonts w:cs="Arial"/>
        </w:rPr>
      </w:pPr>
    </w:p>
    <w:p w14:paraId="7BCFE20B" w14:textId="0ADA5413" w:rsidR="00F071A6" w:rsidRPr="00FE1A3F" w:rsidRDefault="00DA3A48" w:rsidP="00854EF5">
      <w:pPr>
        <w:pStyle w:val="WEHeadline"/>
        <w:spacing w:after="160"/>
        <w:jc w:val="both"/>
        <w:rPr>
          <w:rFonts w:cs="Arial"/>
          <w:sz w:val="28"/>
          <w:szCs w:val="28"/>
        </w:rPr>
      </w:pPr>
      <w:r>
        <w:rPr>
          <w:rFonts w:cs="Arial"/>
          <w:sz w:val="28"/>
          <w:szCs w:val="28"/>
        </w:rPr>
        <w:t>Kal</w:t>
      </w:r>
      <w:r w:rsidR="006025B1">
        <w:rPr>
          <w:rFonts w:cs="Arial"/>
          <w:sz w:val="28"/>
          <w:szCs w:val="28"/>
        </w:rPr>
        <w:t>i</w:t>
      </w:r>
      <w:r>
        <w:rPr>
          <w:rFonts w:cs="Arial"/>
          <w:sz w:val="28"/>
          <w:szCs w:val="28"/>
        </w:rPr>
        <w:t>brier</w:t>
      </w:r>
      <w:r w:rsidR="00C607BD">
        <w:rPr>
          <w:rFonts w:cs="Arial"/>
          <w:sz w:val="28"/>
          <w:szCs w:val="28"/>
        </w:rPr>
        <w:t>e</w:t>
      </w:r>
      <w:r>
        <w:rPr>
          <w:rFonts w:cs="Arial"/>
          <w:sz w:val="28"/>
          <w:szCs w:val="28"/>
        </w:rPr>
        <w:t>n von Messmitteln</w:t>
      </w:r>
      <w:r w:rsidR="00DB0F68">
        <w:rPr>
          <w:rFonts w:cs="Arial"/>
          <w:sz w:val="28"/>
          <w:szCs w:val="28"/>
        </w:rPr>
        <w:t xml:space="preserve"> </w:t>
      </w:r>
      <w:r w:rsidR="00C607BD">
        <w:rPr>
          <w:rFonts w:cs="Arial"/>
          <w:sz w:val="28"/>
          <w:szCs w:val="28"/>
        </w:rPr>
        <w:t>in Theorie und Praxis</w:t>
      </w:r>
    </w:p>
    <w:p w14:paraId="14D08E38" w14:textId="07E78C85" w:rsidR="0004240F" w:rsidRPr="0004240F" w:rsidRDefault="00C607BD" w:rsidP="0004240F">
      <w:pPr>
        <w:pStyle w:val="WEHeadline"/>
        <w:spacing w:after="160"/>
        <w:jc w:val="both"/>
        <w:rPr>
          <w:rFonts w:cs="Arial"/>
        </w:rPr>
      </w:pPr>
      <w:r>
        <w:rPr>
          <w:rFonts w:cs="Arial"/>
        </w:rPr>
        <w:t xml:space="preserve">Kalibrierdienstleister </w:t>
      </w:r>
      <w:r w:rsidR="006025B1">
        <w:rPr>
          <w:rFonts w:cs="Arial"/>
        </w:rPr>
        <w:t xml:space="preserve">Perschmann Calibration </w:t>
      </w:r>
      <w:r>
        <w:rPr>
          <w:rFonts w:cs="Arial"/>
        </w:rPr>
        <w:t>vermittelt</w:t>
      </w:r>
      <w:r w:rsidR="000D52A9">
        <w:rPr>
          <w:rFonts w:cs="Arial"/>
        </w:rPr>
        <w:t xml:space="preserve"> </w:t>
      </w:r>
      <w:r>
        <w:rPr>
          <w:rFonts w:cs="Arial"/>
        </w:rPr>
        <w:t xml:space="preserve">in Schulungen und Seminaren Grundlagen und </w:t>
      </w:r>
      <w:r w:rsidR="000D52A9">
        <w:rPr>
          <w:rFonts w:cs="Arial"/>
        </w:rPr>
        <w:t xml:space="preserve">praxisrelevantes </w:t>
      </w:r>
      <w:r w:rsidR="00F60D92">
        <w:rPr>
          <w:rFonts w:cs="Arial"/>
        </w:rPr>
        <w:t>Fachwissen</w:t>
      </w:r>
      <w:r w:rsidR="006025B1">
        <w:rPr>
          <w:rFonts w:cs="Arial"/>
        </w:rPr>
        <w:t xml:space="preserve"> zum </w:t>
      </w:r>
      <w:r w:rsidR="000D52A9">
        <w:rPr>
          <w:rFonts w:cs="Arial"/>
        </w:rPr>
        <w:t xml:space="preserve">Thema </w:t>
      </w:r>
      <w:r>
        <w:rPr>
          <w:rFonts w:cs="Arial"/>
        </w:rPr>
        <w:t>Kalibrieren</w:t>
      </w:r>
    </w:p>
    <w:p w14:paraId="020570F9" w14:textId="77777777" w:rsidR="0041135A" w:rsidRDefault="00C607BD" w:rsidP="003D180F">
      <w:pPr>
        <w:pStyle w:val="WEHeadline"/>
        <w:spacing w:after="240"/>
        <w:ind w:right="-7"/>
        <w:jc w:val="both"/>
        <w:rPr>
          <w:rFonts w:cs="Arial"/>
          <w:b w:val="0"/>
          <w:bCs/>
        </w:rPr>
      </w:pPr>
      <w:r w:rsidRPr="00C607BD">
        <w:rPr>
          <w:rFonts w:cs="Arial"/>
          <w:b w:val="0"/>
          <w:bCs/>
        </w:rPr>
        <w:t xml:space="preserve">Regelmäßige Weiterbildungen sind unerlässlich, um die Qualität in der Fertigung, der Produktionsplanung und der Qualitätssicherung auf einem hohen Niveau zu halten. Perschmann Calibration GmbH, ein führender deutscher Dienstleister für die Kalibrierung von Mess- und Prüfmitteln der produzierenden Industrie, bietet </w:t>
      </w:r>
      <w:r w:rsidR="003D180F">
        <w:rPr>
          <w:rFonts w:cs="Arial"/>
          <w:b w:val="0"/>
          <w:bCs/>
        </w:rPr>
        <w:t xml:space="preserve">bereits </w:t>
      </w:r>
      <w:r w:rsidRPr="00C607BD">
        <w:rPr>
          <w:rFonts w:cs="Arial"/>
          <w:b w:val="0"/>
          <w:bCs/>
        </w:rPr>
        <w:t xml:space="preserve">seit 2009 Schulungen an, um aktuelles Wissen zur Kalibrierung von Messmitteln sowie dessen praktische Anwendung zu vermitteln. Die Seminare haben verschiedene Schwerpunkte und behandeln Themen wie Grundlagen, relevante Normen und Prüfungsrichtlinien, gesetzliche Anforderungen und aktuelle Anpassungen der Vorgaben. </w:t>
      </w:r>
    </w:p>
    <w:p w14:paraId="586CA505" w14:textId="35831D3D" w:rsidR="001B2EF4" w:rsidRDefault="00105BFE" w:rsidP="003D180F">
      <w:pPr>
        <w:pStyle w:val="WEHeadline"/>
        <w:spacing w:after="240"/>
        <w:ind w:right="-7"/>
        <w:jc w:val="both"/>
        <w:rPr>
          <w:rFonts w:cs="Arial"/>
          <w:b w:val="0"/>
        </w:rPr>
      </w:pPr>
      <w:r>
        <w:rPr>
          <w:rFonts w:cs="Arial"/>
          <w:b w:val="0"/>
          <w:bCs/>
        </w:rPr>
        <w:t xml:space="preserve">„Bei allen Schulungen legen wir Wert auf </w:t>
      </w:r>
      <w:r w:rsidR="003D180F">
        <w:rPr>
          <w:rFonts w:cs="Arial"/>
          <w:b w:val="0"/>
          <w:bCs/>
        </w:rPr>
        <w:t xml:space="preserve">den </w:t>
      </w:r>
      <w:r>
        <w:rPr>
          <w:rFonts w:cs="Arial"/>
          <w:b w:val="0"/>
          <w:bCs/>
        </w:rPr>
        <w:t xml:space="preserve">Praxisbezug und </w:t>
      </w:r>
      <w:r w:rsidR="003D180F">
        <w:rPr>
          <w:rFonts w:cs="Arial"/>
          <w:b w:val="0"/>
          <w:bCs/>
        </w:rPr>
        <w:t xml:space="preserve">wir </w:t>
      </w:r>
      <w:r>
        <w:rPr>
          <w:rFonts w:cs="Arial"/>
          <w:b w:val="0"/>
          <w:bCs/>
        </w:rPr>
        <w:t>gehen flexibel auf die Wünsche und Bedürfnisse der Teilnehmerinnen und Teilnehmer ein“, betont Referent Stefan Zich von Perschmann Calibration. „</w:t>
      </w:r>
      <w:r w:rsidR="003D180F">
        <w:rPr>
          <w:rFonts w:cs="Arial"/>
          <w:b w:val="0"/>
          <w:bCs/>
        </w:rPr>
        <w:t xml:space="preserve">Den persönlichen Wissensaustausch </w:t>
      </w:r>
      <w:r w:rsidR="00C85644">
        <w:rPr>
          <w:rFonts w:cs="Arial"/>
          <w:b w:val="0"/>
          <w:bCs/>
        </w:rPr>
        <w:t>schätzen</w:t>
      </w:r>
      <w:r>
        <w:rPr>
          <w:rFonts w:cs="Arial"/>
          <w:b w:val="0"/>
          <w:bCs/>
        </w:rPr>
        <w:t xml:space="preserve"> unsere Kunden </w:t>
      </w:r>
      <w:r w:rsidR="00C85644">
        <w:rPr>
          <w:rFonts w:cs="Arial"/>
          <w:b w:val="0"/>
          <w:bCs/>
        </w:rPr>
        <w:t>sehr</w:t>
      </w:r>
      <w:r w:rsidR="003D180F">
        <w:rPr>
          <w:rFonts w:cs="Arial"/>
          <w:b w:val="0"/>
          <w:bCs/>
        </w:rPr>
        <w:t>. R</w:t>
      </w:r>
      <w:r>
        <w:rPr>
          <w:rFonts w:cs="Arial"/>
          <w:b w:val="0"/>
          <w:bCs/>
        </w:rPr>
        <w:t xml:space="preserve">und ums Thema Kalibrieren </w:t>
      </w:r>
      <w:r w:rsidR="003D180F">
        <w:rPr>
          <w:rFonts w:cs="Arial"/>
          <w:b w:val="0"/>
          <w:bCs/>
        </w:rPr>
        <w:t xml:space="preserve">finden wir zu jeder Frage </w:t>
      </w:r>
      <w:r>
        <w:rPr>
          <w:rFonts w:cs="Arial"/>
          <w:b w:val="0"/>
          <w:bCs/>
        </w:rPr>
        <w:t xml:space="preserve">eine Antwort </w:t>
      </w:r>
      <w:r w:rsidR="003D180F">
        <w:rPr>
          <w:rFonts w:cs="Arial"/>
          <w:b w:val="0"/>
          <w:bCs/>
        </w:rPr>
        <w:t xml:space="preserve">und zu jedem Problem eine </w:t>
      </w:r>
      <w:r>
        <w:rPr>
          <w:rFonts w:cs="Arial"/>
          <w:b w:val="0"/>
          <w:bCs/>
        </w:rPr>
        <w:t xml:space="preserve">Lösung.“ </w:t>
      </w:r>
      <w:r w:rsidR="003D180F">
        <w:rPr>
          <w:rFonts w:cs="Arial"/>
          <w:b w:val="0"/>
          <w:bCs/>
        </w:rPr>
        <w:t>D</w:t>
      </w:r>
      <w:r>
        <w:rPr>
          <w:rFonts w:cs="Arial"/>
          <w:b w:val="0"/>
          <w:bCs/>
        </w:rPr>
        <w:t xml:space="preserve">ie Schulungen und Seminare </w:t>
      </w:r>
      <w:r w:rsidR="003D180F">
        <w:rPr>
          <w:rFonts w:cs="Arial"/>
          <w:b w:val="0"/>
          <w:bCs/>
        </w:rPr>
        <w:t xml:space="preserve">sind unabhängig von Messmittelherstellern und eignen sich </w:t>
      </w:r>
      <w:r w:rsidR="00C607BD" w:rsidRPr="00C607BD">
        <w:rPr>
          <w:rFonts w:cs="Arial"/>
          <w:b w:val="0"/>
          <w:bCs/>
        </w:rPr>
        <w:t>sowohl für Einsteiger als auch zur Auffrischung von Inhalten.</w:t>
      </w:r>
    </w:p>
    <w:p w14:paraId="06EA977C" w14:textId="047940FF" w:rsidR="0021247B" w:rsidRDefault="00905FBD" w:rsidP="0021247B">
      <w:pPr>
        <w:pStyle w:val="WEHeadline"/>
        <w:spacing w:after="120"/>
        <w:jc w:val="both"/>
        <w:rPr>
          <w:rFonts w:cs="Arial"/>
          <w:b w:val="0"/>
        </w:rPr>
      </w:pPr>
      <w:r>
        <w:rPr>
          <w:rFonts w:cs="Arial"/>
          <w:bCs/>
        </w:rPr>
        <w:t xml:space="preserve">Grundlagen </w:t>
      </w:r>
      <w:r w:rsidRPr="00905FBD">
        <w:rPr>
          <w:rFonts w:cs="Arial"/>
          <w:bCs/>
        </w:rPr>
        <w:t>für die Organisation des Messmittelmanagements</w:t>
      </w:r>
    </w:p>
    <w:p w14:paraId="22934883" w14:textId="421C7406" w:rsidR="003D180F" w:rsidRDefault="00B065D7" w:rsidP="0077524C">
      <w:pPr>
        <w:pStyle w:val="WEHeadline"/>
        <w:spacing w:after="240"/>
        <w:jc w:val="both"/>
        <w:rPr>
          <w:rFonts w:cs="Arial"/>
          <w:b w:val="0"/>
        </w:rPr>
      </w:pPr>
      <w:r>
        <w:rPr>
          <w:rFonts w:cs="Arial"/>
          <w:b w:val="0"/>
        </w:rPr>
        <w:t xml:space="preserve">Das Seminar „Grundlagen der Kalibrierung von Messmitteln“ richtet sich </w:t>
      </w:r>
      <w:r w:rsidR="00105BFE">
        <w:rPr>
          <w:rFonts w:cs="Arial"/>
          <w:b w:val="0"/>
        </w:rPr>
        <w:t xml:space="preserve">vor allem an </w:t>
      </w:r>
      <w:r>
        <w:rPr>
          <w:rFonts w:cs="Arial"/>
          <w:b w:val="0"/>
        </w:rPr>
        <w:t>Beschäftigte aus de</w:t>
      </w:r>
      <w:r w:rsidR="00105BFE">
        <w:rPr>
          <w:rFonts w:cs="Arial"/>
          <w:b w:val="0"/>
        </w:rPr>
        <w:t xml:space="preserve">m Bereich </w:t>
      </w:r>
      <w:r w:rsidRPr="009A3328">
        <w:rPr>
          <w:rFonts w:cs="Arial"/>
          <w:b w:val="0"/>
        </w:rPr>
        <w:t>Qualitätssicherung</w:t>
      </w:r>
      <w:r>
        <w:rPr>
          <w:rFonts w:cs="Arial"/>
          <w:b w:val="0"/>
        </w:rPr>
        <w:t>, die für die Kalibrierung von Mess</w:t>
      </w:r>
      <w:r w:rsidR="00105BFE">
        <w:rPr>
          <w:rFonts w:cs="Arial"/>
          <w:b w:val="0"/>
        </w:rPr>
        <w:t>- und Prüf</w:t>
      </w:r>
      <w:r>
        <w:rPr>
          <w:rFonts w:cs="Arial"/>
          <w:b w:val="0"/>
        </w:rPr>
        <w:t>mitteln verantwortlich sind.</w:t>
      </w:r>
      <w:r w:rsidR="000D52A9">
        <w:rPr>
          <w:rFonts w:cs="Arial"/>
          <w:b w:val="0"/>
        </w:rPr>
        <w:t xml:space="preserve"> </w:t>
      </w:r>
      <w:r w:rsidR="009A3328">
        <w:rPr>
          <w:rFonts w:cs="Arial"/>
          <w:b w:val="0"/>
        </w:rPr>
        <w:t xml:space="preserve">Dabei </w:t>
      </w:r>
      <w:r>
        <w:rPr>
          <w:rFonts w:cs="Arial"/>
          <w:b w:val="0"/>
        </w:rPr>
        <w:t xml:space="preserve">vermitteln die Experten von Perschmann Calibration alle wesentlichen </w:t>
      </w:r>
      <w:r w:rsidR="009A3328">
        <w:rPr>
          <w:rFonts w:cs="Arial"/>
          <w:b w:val="0"/>
        </w:rPr>
        <w:t>Informationen</w:t>
      </w:r>
      <w:r>
        <w:rPr>
          <w:rFonts w:cs="Arial"/>
          <w:b w:val="0"/>
        </w:rPr>
        <w:t xml:space="preserve">, die für die Organisation des Messmittelmanagements notwendig sind. Zu den </w:t>
      </w:r>
      <w:r w:rsidR="009A3328">
        <w:rPr>
          <w:rFonts w:cs="Arial"/>
          <w:b w:val="0"/>
        </w:rPr>
        <w:t>I</w:t>
      </w:r>
      <w:r>
        <w:rPr>
          <w:rFonts w:cs="Arial"/>
          <w:b w:val="0"/>
        </w:rPr>
        <w:t xml:space="preserve">nhalten zählen </w:t>
      </w:r>
      <w:r w:rsidR="009A3328">
        <w:rPr>
          <w:rFonts w:cs="Arial"/>
          <w:b w:val="0"/>
        </w:rPr>
        <w:t>grundlegende</w:t>
      </w:r>
      <w:r>
        <w:rPr>
          <w:rFonts w:cs="Arial"/>
          <w:b w:val="0"/>
        </w:rPr>
        <w:t xml:space="preserve"> Informationen zur Metrologie </w:t>
      </w:r>
      <w:r w:rsidR="009A3328">
        <w:rPr>
          <w:rFonts w:cs="Arial"/>
          <w:b w:val="0"/>
        </w:rPr>
        <w:t xml:space="preserve">in Deutschland </w:t>
      </w:r>
      <w:r>
        <w:rPr>
          <w:rFonts w:cs="Arial"/>
          <w:b w:val="0"/>
        </w:rPr>
        <w:t xml:space="preserve">(DKS, </w:t>
      </w:r>
      <w:proofErr w:type="spellStart"/>
      <w:r>
        <w:rPr>
          <w:rFonts w:cs="Arial"/>
          <w:b w:val="0"/>
        </w:rPr>
        <w:t>DAkkS</w:t>
      </w:r>
      <w:proofErr w:type="spellEnd"/>
      <w:r>
        <w:rPr>
          <w:rFonts w:cs="Arial"/>
          <w:b w:val="0"/>
        </w:rPr>
        <w:t>, VDI/VDE)</w:t>
      </w:r>
      <w:r w:rsidR="009A3328">
        <w:rPr>
          <w:rFonts w:cs="Arial"/>
          <w:b w:val="0"/>
        </w:rPr>
        <w:t xml:space="preserve"> und </w:t>
      </w:r>
      <w:r>
        <w:rPr>
          <w:rFonts w:cs="Arial"/>
          <w:b w:val="0"/>
        </w:rPr>
        <w:t>zu</w:t>
      </w:r>
      <w:r w:rsidR="009A3328">
        <w:rPr>
          <w:rFonts w:cs="Arial"/>
          <w:b w:val="0"/>
        </w:rPr>
        <w:t>m Thema</w:t>
      </w:r>
      <w:r>
        <w:rPr>
          <w:rFonts w:cs="Arial"/>
          <w:b w:val="0"/>
        </w:rPr>
        <w:t xml:space="preserve"> Akkreditierung</w:t>
      </w:r>
      <w:r w:rsidR="009A3328">
        <w:rPr>
          <w:rFonts w:cs="Arial"/>
          <w:b w:val="0"/>
        </w:rPr>
        <w:t xml:space="preserve">. </w:t>
      </w:r>
      <w:r w:rsidR="009A3328" w:rsidRPr="009A3328">
        <w:rPr>
          <w:rFonts w:cs="Arial"/>
          <w:b w:val="0"/>
        </w:rPr>
        <w:t xml:space="preserve">Die Grundlagenschulung </w:t>
      </w:r>
      <w:r w:rsidR="009A3328">
        <w:rPr>
          <w:rFonts w:cs="Arial"/>
          <w:b w:val="0"/>
        </w:rPr>
        <w:t>geht darüber hinaus</w:t>
      </w:r>
      <w:r w:rsidR="009A3328" w:rsidRPr="009A3328">
        <w:rPr>
          <w:rFonts w:cs="Arial"/>
          <w:b w:val="0"/>
        </w:rPr>
        <w:t xml:space="preserve"> </w:t>
      </w:r>
      <w:r w:rsidR="009A3328">
        <w:rPr>
          <w:rFonts w:cs="Arial"/>
          <w:b w:val="0"/>
        </w:rPr>
        <w:t xml:space="preserve">auf die </w:t>
      </w:r>
      <w:r w:rsidR="009A3328" w:rsidRPr="009A3328">
        <w:rPr>
          <w:rFonts w:cs="Arial"/>
          <w:b w:val="0"/>
        </w:rPr>
        <w:t>Auswahl des richtigen Prüfintervalls</w:t>
      </w:r>
      <w:r w:rsidR="009A3328">
        <w:rPr>
          <w:rFonts w:cs="Arial"/>
          <w:b w:val="0"/>
        </w:rPr>
        <w:t xml:space="preserve"> ein sowie auf </w:t>
      </w:r>
      <w:r w:rsidR="00623497">
        <w:rPr>
          <w:rFonts w:cs="Arial"/>
          <w:b w:val="0"/>
        </w:rPr>
        <w:t xml:space="preserve">wesentliche </w:t>
      </w:r>
      <w:r w:rsidR="009A3328" w:rsidRPr="009A3328">
        <w:rPr>
          <w:rFonts w:cs="Arial"/>
          <w:b w:val="0"/>
        </w:rPr>
        <w:t xml:space="preserve">Anforderungen an Prüfprotokolle, aktuelle Normänderungen, </w:t>
      </w:r>
      <w:r w:rsidR="009A3328">
        <w:rPr>
          <w:rFonts w:cs="Arial"/>
          <w:b w:val="0"/>
        </w:rPr>
        <w:t xml:space="preserve">die korrekte </w:t>
      </w:r>
      <w:r w:rsidR="009A3328" w:rsidRPr="009A3328">
        <w:rPr>
          <w:rFonts w:cs="Arial"/>
          <w:b w:val="0"/>
        </w:rPr>
        <w:t>Lagerung von Mess- und Prüfmitteln</w:t>
      </w:r>
      <w:r w:rsidR="009A3328">
        <w:rPr>
          <w:rFonts w:cs="Arial"/>
          <w:b w:val="0"/>
        </w:rPr>
        <w:t xml:space="preserve"> und </w:t>
      </w:r>
      <w:r w:rsidR="009A3328" w:rsidRPr="009A3328">
        <w:rPr>
          <w:rFonts w:cs="Arial"/>
          <w:b w:val="0"/>
        </w:rPr>
        <w:t>die interne Kalibrierung (Wann ist sie sinnvoll, wann nicht</w:t>
      </w:r>
      <w:r w:rsidR="00623497">
        <w:rPr>
          <w:rFonts w:cs="Arial"/>
          <w:b w:val="0"/>
        </w:rPr>
        <w:t xml:space="preserve">?). Den Abschluss bildet </w:t>
      </w:r>
      <w:r w:rsidR="009A3328" w:rsidRPr="009A3328">
        <w:rPr>
          <w:rFonts w:cs="Arial"/>
          <w:b w:val="0"/>
        </w:rPr>
        <w:t>ein ausführliche</w:t>
      </w:r>
      <w:r w:rsidR="00623497">
        <w:rPr>
          <w:rFonts w:cs="Arial"/>
          <w:b w:val="0"/>
        </w:rPr>
        <w:t>r</w:t>
      </w:r>
      <w:r w:rsidR="009A3328" w:rsidRPr="009A3328">
        <w:rPr>
          <w:rFonts w:cs="Arial"/>
          <w:b w:val="0"/>
        </w:rPr>
        <w:t xml:space="preserve"> Rundgang durch </w:t>
      </w:r>
      <w:r w:rsidR="00623497">
        <w:rPr>
          <w:rFonts w:cs="Arial"/>
          <w:b w:val="0"/>
        </w:rPr>
        <w:t xml:space="preserve">das </w:t>
      </w:r>
      <w:r w:rsidR="009A3328" w:rsidRPr="009A3328">
        <w:rPr>
          <w:rFonts w:cs="Arial"/>
          <w:b w:val="0"/>
        </w:rPr>
        <w:t>Kalibrierlabor</w:t>
      </w:r>
      <w:r w:rsidR="00623497">
        <w:rPr>
          <w:rFonts w:cs="Arial"/>
          <w:b w:val="0"/>
        </w:rPr>
        <w:t xml:space="preserve"> von Perschmann Calibration</w:t>
      </w:r>
      <w:r w:rsidR="009A3328" w:rsidRPr="009A3328">
        <w:rPr>
          <w:rFonts w:cs="Arial"/>
          <w:b w:val="0"/>
        </w:rPr>
        <w:t>.</w:t>
      </w:r>
      <w:r w:rsidR="00623497">
        <w:rPr>
          <w:rFonts w:cs="Arial"/>
          <w:b w:val="0"/>
        </w:rPr>
        <w:t xml:space="preserve"> </w:t>
      </w:r>
    </w:p>
    <w:p w14:paraId="2F3321DE" w14:textId="64085C87" w:rsidR="00783219" w:rsidRDefault="00905FBD" w:rsidP="00C85644">
      <w:pPr>
        <w:pStyle w:val="WEHeadline"/>
        <w:spacing w:before="120" w:after="120"/>
        <w:jc w:val="both"/>
        <w:rPr>
          <w:rFonts w:cs="Arial"/>
          <w:b w:val="0"/>
        </w:rPr>
      </w:pPr>
      <w:r w:rsidRPr="00905FBD">
        <w:rPr>
          <w:rFonts w:cs="Arial"/>
          <w:bCs/>
        </w:rPr>
        <w:lastRenderedPageBreak/>
        <w:t>Kalibrieren von Messschiebern und Bügelmessschrauben</w:t>
      </w:r>
    </w:p>
    <w:p w14:paraId="0E6B4C39" w14:textId="41A40217" w:rsidR="004452B8" w:rsidRDefault="00783219" w:rsidP="00905FBD">
      <w:pPr>
        <w:pStyle w:val="WEHeadline"/>
        <w:spacing w:after="240"/>
        <w:jc w:val="both"/>
        <w:rPr>
          <w:rFonts w:cs="Arial"/>
          <w:b w:val="0"/>
        </w:rPr>
      </w:pPr>
      <w:r>
        <w:rPr>
          <w:rFonts w:cs="Arial"/>
          <w:b w:val="0"/>
        </w:rPr>
        <w:t xml:space="preserve">Zu den beliebtesten Seminarangeboten von Perschmann Calibration zählt die Schulung zur Kalibrierung von Messschiebern und Bügelmessschrauben in Theorie und Praxis. Das Präsenzseminar am Standort Braunschweig vermittelt Grundlagenwissen </w:t>
      </w:r>
      <w:r w:rsidR="00623497">
        <w:rPr>
          <w:rFonts w:cs="Arial"/>
          <w:b w:val="0"/>
        </w:rPr>
        <w:t xml:space="preserve">zum Kalibrieren sowie zur Dokumentation etwa anhand eines Werkskalibrierscheines. Neben dem </w:t>
      </w:r>
      <w:r>
        <w:rPr>
          <w:rFonts w:cs="Arial"/>
          <w:b w:val="0"/>
        </w:rPr>
        <w:t>Umgang mit Prüfungsrichtlinien (VDI/VDE/DGQ)</w:t>
      </w:r>
      <w:r w:rsidR="00623497">
        <w:rPr>
          <w:rFonts w:cs="Arial"/>
          <w:b w:val="0"/>
        </w:rPr>
        <w:t xml:space="preserve"> stehen unter anderem der </w:t>
      </w:r>
      <w:r>
        <w:rPr>
          <w:rFonts w:cs="Arial"/>
          <w:b w:val="0"/>
        </w:rPr>
        <w:t xml:space="preserve">Aufbau von Prüfplänen sowie </w:t>
      </w:r>
      <w:r w:rsidR="00623497">
        <w:rPr>
          <w:rFonts w:cs="Arial"/>
          <w:b w:val="0"/>
        </w:rPr>
        <w:t xml:space="preserve">die richtige </w:t>
      </w:r>
      <w:r>
        <w:rPr>
          <w:rFonts w:cs="Arial"/>
          <w:b w:val="0"/>
        </w:rPr>
        <w:t>Vorbereitung und Auswahl des notwendigen Equipments</w:t>
      </w:r>
      <w:r w:rsidR="00623497">
        <w:rPr>
          <w:rFonts w:cs="Arial"/>
          <w:b w:val="0"/>
        </w:rPr>
        <w:t xml:space="preserve"> und des passenden Prüfintervalls auf dem Programm</w:t>
      </w:r>
      <w:r>
        <w:rPr>
          <w:rFonts w:cs="Arial"/>
          <w:b w:val="0"/>
        </w:rPr>
        <w:t xml:space="preserve">. </w:t>
      </w:r>
      <w:r w:rsidR="00905FBD">
        <w:rPr>
          <w:rFonts w:cs="Arial"/>
          <w:b w:val="0"/>
        </w:rPr>
        <w:t xml:space="preserve">Im Praxisteil haben die Teilnehmenden die Möglichkeit, selbst mit Messschiebern und Bügelmessschrauben Kalibrierungen durchzuführen. </w:t>
      </w:r>
      <w:r w:rsidR="00905FBD" w:rsidRPr="00905FBD">
        <w:rPr>
          <w:rFonts w:cs="Arial"/>
          <w:b w:val="0"/>
        </w:rPr>
        <w:t xml:space="preserve">Die Schulung ist messmittelherstellerneutral und auch </w:t>
      </w:r>
      <w:r w:rsidR="00905FBD">
        <w:rPr>
          <w:rFonts w:cs="Arial"/>
          <w:b w:val="0"/>
        </w:rPr>
        <w:t xml:space="preserve">als </w:t>
      </w:r>
      <w:r w:rsidR="00905FBD" w:rsidRPr="00905FBD">
        <w:rPr>
          <w:rFonts w:cs="Arial"/>
          <w:b w:val="0"/>
        </w:rPr>
        <w:t>Auffrischung geeignet.</w:t>
      </w:r>
      <w:r w:rsidR="00905FBD">
        <w:rPr>
          <w:rFonts w:cs="Arial"/>
          <w:b w:val="0"/>
        </w:rPr>
        <w:t xml:space="preserve"> </w:t>
      </w:r>
      <w:r w:rsidR="00F60D92">
        <w:rPr>
          <w:rFonts w:cs="Arial"/>
          <w:b w:val="0"/>
        </w:rPr>
        <w:t xml:space="preserve">Ein fester Programmpunkt ist ein Rundgang durch das </w:t>
      </w:r>
      <w:r w:rsidR="00905FBD">
        <w:rPr>
          <w:rFonts w:cs="Arial"/>
          <w:b w:val="0"/>
        </w:rPr>
        <w:t xml:space="preserve">akkreditierte </w:t>
      </w:r>
      <w:r w:rsidR="00F60D92">
        <w:rPr>
          <w:rFonts w:cs="Arial"/>
          <w:b w:val="0"/>
        </w:rPr>
        <w:t>Kalibrierlabor.</w:t>
      </w:r>
    </w:p>
    <w:p w14:paraId="6BFBD65E" w14:textId="4E2CF29D" w:rsidR="00F60D92" w:rsidRPr="00F60D92" w:rsidRDefault="00DA3A48" w:rsidP="00F60D92">
      <w:pPr>
        <w:pStyle w:val="WEHeadline"/>
        <w:spacing w:after="120"/>
        <w:jc w:val="both"/>
        <w:rPr>
          <w:rFonts w:cs="Arial"/>
          <w:bCs/>
        </w:rPr>
      </w:pPr>
      <w:r w:rsidRPr="00F60D92">
        <w:rPr>
          <w:rFonts w:cs="Arial"/>
          <w:bCs/>
        </w:rPr>
        <w:t>Weiter</w:t>
      </w:r>
      <w:r w:rsidR="00F60D92" w:rsidRPr="00F60D92">
        <w:rPr>
          <w:rFonts w:cs="Arial"/>
          <w:bCs/>
        </w:rPr>
        <w:t>führende</w:t>
      </w:r>
      <w:r w:rsidRPr="00F60D92">
        <w:rPr>
          <w:rFonts w:cs="Arial"/>
          <w:bCs/>
        </w:rPr>
        <w:t xml:space="preserve"> </w:t>
      </w:r>
      <w:r w:rsidR="00A269C5" w:rsidRPr="00F60D92">
        <w:rPr>
          <w:rFonts w:cs="Arial"/>
          <w:bCs/>
        </w:rPr>
        <w:t xml:space="preserve">Informationen </w:t>
      </w:r>
    </w:p>
    <w:p w14:paraId="529FA105" w14:textId="02FCE196" w:rsidR="00DA3A48" w:rsidRDefault="00F60D92" w:rsidP="00DA3A48">
      <w:pPr>
        <w:pStyle w:val="WEHeadline"/>
        <w:spacing w:after="240"/>
        <w:rPr>
          <w:rFonts w:cs="Arial"/>
          <w:b w:val="0"/>
        </w:rPr>
      </w:pPr>
      <w:r>
        <w:rPr>
          <w:rFonts w:cs="Arial"/>
          <w:b w:val="0"/>
        </w:rPr>
        <w:t xml:space="preserve">Eine Veranstaltungsübersicht und die Möglichkeit zur Anmeldung </w:t>
      </w:r>
      <w:r w:rsidR="00A269C5">
        <w:rPr>
          <w:rFonts w:cs="Arial"/>
          <w:b w:val="0"/>
        </w:rPr>
        <w:t xml:space="preserve">finden Sie </w:t>
      </w:r>
      <w:r w:rsidR="00DA3A48">
        <w:rPr>
          <w:rFonts w:cs="Arial"/>
          <w:b w:val="0"/>
        </w:rPr>
        <w:t>unter</w:t>
      </w:r>
      <w:r>
        <w:rPr>
          <w:rFonts w:cs="Arial"/>
          <w:b w:val="0"/>
        </w:rPr>
        <w:t>:</w:t>
      </w:r>
      <w:r w:rsidR="00DA3A48">
        <w:rPr>
          <w:rFonts w:cs="Arial"/>
          <w:b w:val="0"/>
        </w:rPr>
        <w:t xml:space="preserve"> </w:t>
      </w:r>
      <w:r w:rsidR="00DA3A48">
        <w:rPr>
          <w:rFonts w:cs="Arial"/>
          <w:b w:val="0"/>
        </w:rPr>
        <w:br/>
      </w:r>
      <w:hyperlink r:id="rId8" w:history="1">
        <w:r w:rsidR="00DA3A48" w:rsidRPr="00DA3A48">
          <w:rPr>
            <w:rStyle w:val="Hyperlink"/>
            <w:rFonts w:cs="Arial"/>
            <w:b w:val="0"/>
          </w:rPr>
          <w:t>https://www.perschmann-calibration.de/service/seminare-veranstaltungen/</w:t>
        </w:r>
      </w:hyperlink>
    </w:p>
    <w:p w14:paraId="225B573D" w14:textId="252E8465" w:rsidR="00A269C5" w:rsidRDefault="00A269C5" w:rsidP="00854EF5">
      <w:pPr>
        <w:pStyle w:val="WEHeadline"/>
        <w:spacing w:after="240"/>
        <w:jc w:val="both"/>
        <w:rPr>
          <w:rFonts w:cs="Arial"/>
          <w:b w:val="0"/>
        </w:rPr>
      </w:pPr>
    </w:p>
    <w:p w14:paraId="0499EA3E" w14:textId="77777777" w:rsidR="00A269C5" w:rsidRDefault="00A269C5" w:rsidP="00854EF5">
      <w:pPr>
        <w:pStyle w:val="WEHeadline"/>
        <w:spacing w:after="240"/>
        <w:jc w:val="both"/>
        <w:rPr>
          <w:rFonts w:cs="Arial"/>
          <w:b w:val="0"/>
        </w:rPr>
      </w:pPr>
    </w:p>
    <w:p w14:paraId="44854F0B" w14:textId="5294A433" w:rsidR="00854EF5" w:rsidRPr="00FE1A3F" w:rsidRDefault="00854EF5" w:rsidP="00854EF5">
      <w:pPr>
        <w:pStyle w:val="WEHeadline"/>
        <w:spacing w:after="120"/>
        <w:jc w:val="both"/>
        <w:rPr>
          <w:rFonts w:cs="Arial"/>
        </w:rPr>
      </w:pPr>
      <w:r w:rsidRPr="00FE1A3F">
        <w:rPr>
          <w:rFonts w:cs="Arial"/>
        </w:rPr>
        <w:t xml:space="preserve">Über die Perschmann </w:t>
      </w:r>
      <w:r w:rsidR="00780DEB" w:rsidRPr="00FE1A3F">
        <w:rPr>
          <w:rFonts w:cs="Arial"/>
          <w:szCs w:val="20"/>
        </w:rPr>
        <w:t>Calibration GmbH</w:t>
      </w:r>
    </w:p>
    <w:p w14:paraId="5EB928E7" w14:textId="4BF10A17" w:rsidR="00D75190" w:rsidRPr="00D75190" w:rsidRDefault="00780DEB" w:rsidP="00C85644">
      <w:pPr>
        <w:pStyle w:val="WEHeadline"/>
        <w:spacing w:after="160" w:line="276" w:lineRule="auto"/>
        <w:jc w:val="both"/>
        <w:rPr>
          <w:rFonts w:cs="Arial"/>
          <w:b w:val="0"/>
          <w:color w:val="0000FF" w:themeColor="hyperlink"/>
          <w:u w:val="single"/>
        </w:rPr>
      </w:pPr>
      <w:r w:rsidRPr="00FE1A3F">
        <w:rPr>
          <w:rFonts w:cs="Arial"/>
          <w:b w:val="0"/>
        </w:rPr>
        <w:t xml:space="preserve">Als Dienstleister </w:t>
      </w:r>
      <w:r w:rsidR="006025B1" w:rsidRPr="006025B1">
        <w:rPr>
          <w:rFonts w:cs="Arial"/>
          <w:b w:val="0"/>
        </w:rPr>
        <w:t xml:space="preserve">für die Kalibrierung von Mess- und Prüfmitteln der produzierenden Industrie </w:t>
      </w:r>
      <w:r w:rsidRPr="00FE1A3F">
        <w:rPr>
          <w:rFonts w:cs="Arial"/>
          <w:b w:val="0"/>
        </w:rPr>
        <w:t xml:space="preserve">führt die Perschmann Calibration GmbH täglich bis zu 3.000 Kalibrierungen </w:t>
      </w:r>
      <w:r w:rsidR="00B97948" w:rsidRPr="00FE1A3F">
        <w:rPr>
          <w:rFonts w:cs="Arial"/>
          <w:b w:val="0"/>
        </w:rPr>
        <w:t>im Labor oder beim Kunden vor Ort durch</w:t>
      </w:r>
      <w:r w:rsidRPr="00FE1A3F">
        <w:rPr>
          <w:rFonts w:cs="Arial"/>
          <w:b w:val="0"/>
        </w:rPr>
        <w:t>. Damit ist sie der größte Anbieter Deutschlands auf diesem Spezialgebiet. Die Perschmann Gruppe bietet Kalibrierdienstleistungen bereits seit 1993 an – zunächst als Abteilung des Werkzeug</w:t>
      </w:r>
      <w:r w:rsidR="000C39D3" w:rsidRPr="00FE1A3F">
        <w:rPr>
          <w:rFonts w:cs="Arial"/>
          <w:b w:val="0"/>
        </w:rPr>
        <w:t>großhandels</w:t>
      </w:r>
      <w:r w:rsidRPr="00FE1A3F">
        <w:rPr>
          <w:rFonts w:cs="Arial"/>
          <w:b w:val="0"/>
        </w:rPr>
        <w:t xml:space="preserve"> Hch. Perschmann GmbH. Nach zwölf erfolgreichen Jahren firmierte das Braunschweiger Kalibrierlabor 2005 zum eigenständigen Unternehmen Perschmann Calibration GmbH um. Heute sorgt hochqualifiziertes Personal </w:t>
      </w:r>
      <w:r w:rsidR="00B97948" w:rsidRPr="00FE1A3F">
        <w:rPr>
          <w:rFonts w:cs="Arial"/>
          <w:b w:val="0"/>
        </w:rPr>
        <w:t xml:space="preserve">am </w:t>
      </w:r>
      <w:r w:rsidRPr="00FE1A3F">
        <w:rPr>
          <w:rFonts w:cs="Arial"/>
          <w:b w:val="0"/>
        </w:rPr>
        <w:t>Standort</w:t>
      </w:r>
      <w:r w:rsidR="00B97948" w:rsidRPr="00FE1A3F">
        <w:rPr>
          <w:rFonts w:cs="Arial"/>
          <w:b w:val="0"/>
        </w:rPr>
        <w:t xml:space="preserve"> Braunschweig </w:t>
      </w:r>
      <w:r w:rsidRPr="00FE1A3F">
        <w:rPr>
          <w:rFonts w:cs="Arial"/>
          <w:b w:val="0"/>
        </w:rPr>
        <w:t xml:space="preserve">sowie beim Kunden vor Ort für normkonforme Kalibrierungen von allen Messmitteln aus Fertigung, Mess- und Prüfräumen. Dabei werden die Messmittel entsprechend </w:t>
      </w:r>
      <w:r w:rsidR="003A3708" w:rsidRPr="00FE1A3F">
        <w:rPr>
          <w:rFonts w:cs="Arial"/>
          <w:b w:val="0"/>
        </w:rPr>
        <w:t>den aktuellen</w:t>
      </w:r>
      <w:r w:rsidRPr="00FE1A3F">
        <w:rPr>
          <w:rFonts w:cs="Arial"/>
          <w:b w:val="0"/>
        </w:rPr>
        <w:t xml:space="preserve"> Normen und Richtlinien auditsicher kalibriert.</w:t>
      </w:r>
      <w:r w:rsidR="00D32483" w:rsidRPr="00FE1A3F">
        <w:rPr>
          <w:rFonts w:cs="Arial"/>
          <w:b w:val="0"/>
        </w:rPr>
        <w:t xml:space="preserve"> </w:t>
      </w:r>
      <w:r w:rsidR="00854EF5" w:rsidRPr="00FE1A3F">
        <w:rPr>
          <w:rFonts w:cs="Arial"/>
          <w:b w:val="0"/>
        </w:rPr>
        <w:t xml:space="preserve">Weitere Informationen </w:t>
      </w:r>
      <w:r w:rsidR="00B97948" w:rsidRPr="00FE1A3F">
        <w:rPr>
          <w:rFonts w:cs="Arial"/>
          <w:b w:val="0"/>
        </w:rPr>
        <w:t xml:space="preserve">finden Sie </w:t>
      </w:r>
      <w:r w:rsidR="00D32483" w:rsidRPr="00FE1A3F">
        <w:rPr>
          <w:rFonts w:cs="Arial"/>
          <w:b w:val="0"/>
        </w:rPr>
        <w:t xml:space="preserve">unter </w:t>
      </w:r>
      <w:hyperlink r:id="rId9" w:history="1">
        <w:r w:rsidR="000C39D3" w:rsidRPr="00FE1A3F">
          <w:rPr>
            <w:rStyle w:val="Hyperlink"/>
            <w:rFonts w:cs="Arial"/>
            <w:b w:val="0"/>
          </w:rPr>
          <w:t>www.perschmann-calibration</w:t>
        </w:r>
        <w:r w:rsidR="008715AD" w:rsidRPr="00FE1A3F">
          <w:rPr>
            <w:rStyle w:val="Hyperlink"/>
            <w:rFonts w:cs="Arial"/>
            <w:b w:val="0"/>
          </w:rPr>
          <w:t>.de</w:t>
        </w:r>
      </w:hyperlink>
      <w:r w:rsidR="000C39D3" w:rsidRPr="00FE1A3F">
        <w:rPr>
          <w:rFonts w:cs="Arial"/>
          <w:b w:val="0"/>
        </w:rPr>
        <w:t xml:space="preserve"> und </w:t>
      </w:r>
      <w:hyperlink r:id="rId10" w:history="1">
        <w:r w:rsidR="00D75190" w:rsidRPr="00D75190">
          <w:rPr>
            <w:rStyle w:val="Hyperlink"/>
            <w:rFonts w:cs="Arial"/>
            <w:b w:val="0"/>
          </w:rPr>
          <w:t>https://www.facebook.com/PerschmannGruppe</w:t>
        </w:r>
      </w:hyperlink>
      <w:r w:rsidR="00D75190">
        <w:rPr>
          <w:rFonts w:cs="Arial"/>
          <w:b w:val="0"/>
        </w:rPr>
        <w:t xml:space="preserve"> sowie </w:t>
      </w:r>
      <w:hyperlink r:id="rId11" w:history="1">
        <w:r w:rsidR="00CD3191" w:rsidRPr="00CD3191">
          <w:rPr>
            <w:rStyle w:val="Hyperlink"/>
            <w:rFonts w:cs="Arial"/>
            <w:b w:val="0"/>
          </w:rPr>
          <w:t>https://de.linkedin.com/showcase/perschmann-calibration</w:t>
        </w:r>
      </w:hyperlink>
    </w:p>
    <w:sectPr w:rsidR="00D75190" w:rsidRPr="00D75190" w:rsidSect="00C85644">
      <w:headerReference w:type="default" r:id="rId12"/>
      <w:footerReference w:type="default" r:id="rId13"/>
      <w:pgSz w:w="11900" w:h="16840"/>
      <w:pgMar w:top="2281" w:right="1985" w:bottom="1701" w:left="1701" w:header="1191"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0033C" w14:textId="77777777" w:rsidR="00C6339F" w:rsidRDefault="00C6339F">
      <w:r>
        <w:separator/>
      </w:r>
    </w:p>
  </w:endnote>
  <w:endnote w:type="continuationSeparator" w:id="0">
    <w:p w14:paraId="5AABEEF0" w14:textId="77777777" w:rsidR="00C6339F" w:rsidRDefault="00C6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6040202020202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1843"/>
      <w:gridCol w:w="2835"/>
    </w:tblGrid>
    <w:tr w:rsidR="00E00FC0" w14:paraId="5A73A35B" w14:textId="77777777" w:rsidTr="00241F6A">
      <w:tc>
        <w:tcPr>
          <w:tcW w:w="4111" w:type="dxa"/>
          <w:gridSpan w:val="2"/>
        </w:tcPr>
        <w:p w14:paraId="23758ADC" w14:textId="77777777" w:rsidR="00E00FC0" w:rsidRPr="00D774CE" w:rsidRDefault="003F5E8E" w:rsidP="00B70894">
          <w:pPr>
            <w:pStyle w:val="WE-Flietext"/>
            <w:spacing w:before="200" w:line="240" w:lineRule="auto"/>
            <w:rPr>
              <w:rFonts w:ascii="Myriad Pro" w:hAnsi="Myriad Pro" w:cs="Arial"/>
              <w:sz w:val="16"/>
              <w:szCs w:val="16"/>
            </w:rPr>
          </w:pPr>
          <w:r w:rsidRPr="003F5E8E">
            <w:rPr>
              <w:rFonts w:ascii="Myriad Pro" w:hAnsi="Myriad Pro" w:cs="Arial"/>
              <w:b/>
              <w:sz w:val="16"/>
              <w:szCs w:val="16"/>
            </w:rPr>
            <w:t>Perschmann Calibration GmbH</w:t>
          </w:r>
        </w:p>
      </w:tc>
      <w:tc>
        <w:tcPr>
          <w:tcW w:w="4678" w:type="dxa"/>
          <w:gridSpan w:val="2"/>
        </w:tcPr>
        <w:p w14:paraId="6F5CE96B" w14:textId="00787C16" w:rsidR="00E00FC0" w:rsidRPr="00D774CE" w:rsidRDefault="00241F6A" w:rsidP="00455804">
          <w:pPr>
            <w:pStyle w:val="WE-Flietext"/>
            <w:spacing w:before="200" w:line="240" w:lineRule="auto"/>
            <w:rPr>
              <w:rFonts w:ascii="Myriad Pro" w:hAnsi="Myriad Pro" w:cs="Arial"/>
              <w:sz w:val="16"/>
              <w:szCs w:val="16"/>
            </w:rPr>
          </w:pPr>
          <w:r>
            <w:rPr>
              <w:rFonts w:ascii="Myriad Pro" w:hAnsi="Myriad Pro" w:cs="Arial"/>
              <w:b/>
              <w:sz w:val="16"/>
              <w:szCs w:val="16"/>
            </w:rPr>
            <w:t>Profil Marketing OHG</w:t>
          </w:r>
        </w:p>
      </w:tc>
    </w:tr>
    <w:tr w:rsidR="00241F6A" w14:paraId="4114B0FA" w14:textId="77777777" w:rsidTr="00241F6A">
      <w:tc>
        <w:tcPr>
          <w:tcW w:w="1843" w:type="dxa"/>
        </w:tcPr>
        <w:p w14:paraId="214ED312"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Hauptstraße 46d</w:t>
          </w:r>
        </w:p>
      </w:tc>
      <w:tc>
        <w:tcPr>
          <w:tcW w:w="2268" w:type="dxa"/>
        </w:tcPr>
        <w:p w14:paraId="68041A6D"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sidRPr="00807D26">
            <w:rPr>
              <w:rFonts w:ascii="Myriad Pro" w:hAnsi="Myriad Pro" w:cs="Arial"/>
              <w:sz w:val="16"/>
              <w:szCs w:val="16"/>
            </w:rPr>
            <w:t>+49 (0)5307 933-200</w:t>
          </w:r>
        </w:p>
      </w:tc>
      <w:tc>
        <w:tcPr>
          <w:tcW w:w="1843" w:type="dxa"/>
        </w:tcPr>
        <w:p w14:paraId="0076ACFB" w14:textId="696A855C" w:rsidR="00241F6A" w:rsidRPr="00D774CE" w:rsidRDefault="00241F6A" w:rsidP="00241F6A">
          <w:pPr>
            <w:pStyle w:val="WE-Flietext"/>
            <w:spacing w:line="240" w:lineRule="auto"/>
            <w:rPr>
              <w:rFonts w:ascii="Myriad Pro" w:hAnsi="Myriad Pro" w:cs="Arial"/>
              <w:sz w:val="16"/>
              <w:szCs w:val="16"/>
            </w:rPr>
          </w:pPr>
          <w:r>
            <w:rPr>
              <w:rFonts w:ascii="Myriad Pro" w:hAnsi="Myriad Pro" w:cs="Arial"/>
              <w:sz w:val="16"/>
              <w:szCs w:val="16"/>
            </w:rPr>
            <w:t>Jan Lauer</w:t>
          </w:r>
        </w:p>
      </w:tc>
      <w:tc>
        <w:tcPr>
          <w:tcW w:w="2835" w:type="dxa"/>
        </w:tcPr>
        <w:p w14:paraId="63D6C371" w14:textId="7B09D840"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Pr>
              <w:rFonts w:ascii="Myriad Pro" w:hAnsi="Myriad Pro" w:cs="Arial"/>
              <w:sz w:val="16"/>
              <w:szCs w:val="16"/>
            </w:rPr>
            <w:t>+49 (0)531 387 33 18</w:t>
          </w:r>
        </w:p>
      </w:tc>
    </w:tr>
    <w:tr w:rsidR="00241F6A" w14:paraId="450BB935" w14:textId="77777777" w:rsidTr="00241F6A">
      <w:tc>
        <w:tcPr>
          <w:tcW w:w="1843" w:type="dxa"/>
        </w:tcPr>
        <w:p w14:paraId="51D62D7A"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38110 Braunschweig</w:t>
          </w:r>
        </w:p>
      </w:tc>
      <w:tc>
        <w:tcPr>
          <w:tcW w:w="2268" w:type="dxa"/>
        </w:tcPr>
        <w:p w14:paraId="209B862D"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+49 (0)5307 933-191</w:t>
          </w:r>
        </w:p>
      </w:tc>
      <w:tc>
        <w:tcPr>
          <w:tcW w:w="1843" w:type="dxa"/>
        </w:tcPr>
        <w:p w14:paraId="0977328F" w14:textId="368B0772" w:rsidR="00241F6A" w:rsidRPr="00D774CE" w:rsidRDefault="00241F6A" w:rsidP="00241F6A">
          <w:pPr>
            <w:pStyle w:val="WE-Flietext"/>
            <w:spacing w:line="240" w:lineRule="auto"/>
            <w:rPr>
              <w:rFonts w:ascii="Myriad Pro" w:hAnsi="Myriad Pro" w:cs="Arial"/>
              <w:sz w:val="16"/>
              <w:szCs w:val="16"/>
            </w:rPr>
          </w:pPr>
          <w:r>
            <w:rPr>
              <w:rFonts w:ascii="Myriad Pro" w:hAnsi="Myriad Pro" w:cs="Arial"/>
              <w:sz w:val="16"/>
              <w:szCs w:val="16"/>
            </w:rPr>
            <w:t>Humboldtstraße 21</w:t>
          </w:r>
        </w:p>
      </w:tc>
      <w:tc>
        <w:tcPr>
          <w:tcW w:w="2835" w:type="dxa"/>
        </w:tcPr>
        <w:p w14:paraId="3CDB52FE" w14:textId="43BA070F"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w:t>
          </w:r>
          <w:r>
            <w:rPr>
              <w:rFonts w:ascii="Myriad Pro" w:hAnsi="Myriad Pro" w:cs="Arial"/>
              <w:sz w:val="16"/>
              <w:szCs w:val="16"/>
            </w:rPr>
            <w:t>49 (0)531 387 33 44</w:t>
          </w:r>
        </w:p>
      </w:tc>
    </w:tr>
    <w:tr w:rsidR="00241F6A" w14:paraId="53A00F40" w14:textId="77777777" w:rsidTr="00241F6A">
      <w:tc>
        <w:tcPr>
          <w:tcW w:w="1843" w:type="dxa"/>
        </w:tcPr>
        <w:p w14:paraId="6DCD0569" w14:textId="77777777" w:rsidR="00241F6A" w:rsidRPr="00D774CE" w:rsidRDefault="00241F6A" w:rsidP="00241F6A">
          <w:pPr>
            <w:pStyle w:val="WE-Flietext"/>
            <w:spacing w:line="240" w:lineRule="auto"/>
            <w:rPr>
              <w:rFonts w:ascii="Myriad Pro" w:hAnsi="Myriad Pro" w:cs="Arial"/>
              <w:sz w:val="16"/>
              <w:szCs w:val="16"/>
            </w:rPr>
          </w:pPr>
          <w:r w:rsidRPr="003F5E8E">
            <w:rPr>
              <w:rFonts w:ascii="Myriad Pro" w:hAnsi="Myriad Pro" w:cs="Arial"/>
              <w:sz w:val="16"/>
              <w:szCs w:val="16"/>
            </w:rPr>
            <w:t>www.perschmann-calibration.de</w:t>
          </w:r>
        </w:p>
      </w:tc>
      <w:tc>
        <w:tcPr>
          <w:tcW w:w="2268" w:type="dxa"/>
        </w:tcPr>
        <w:p w14:paraId="6D558135"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E-Mail: </w:t>
          </w:r>
          <w:r w:rsidRPr="003F5E8E">
            <w:rPr>
              <w:rFonts w:ascii="Myriad Pro" w:hAnsi="Myriad Pro" w:cs="Arial"/>
              <w:sz w:val="16"/>
              <w:szCs w:val="16"/>
            </w:rPr>
            <w:t>kalibrieren@</w:t>
          </w:r>
          <w:r>
            <w:rPr>
              <w:rFonts w:ascii="Myriad Pro" w:hAnsi="Myriad Pro" w:cs="Arial"/>
              <w:sz w:val="16"/>
              <w:szCs w:val="16"/>
            </w:rPr>
            <w:br/>
          </w:r>
          <w:r w:rsidRPr="003F5E8E">
            <w:rPr>
              <w:rFonts w:ascii="Myriad Pro" w:hAnsi="Myriad Pro" w:cs="Arial"/>
              <w:sz w:val="16"/>
              <w:szCs w:val="16"/>
            </w:rPr>
            <w:t>perschmann-calibration.de</w:t>
          </w:r>
        </w:p>
      </w:tc>
      <w:tc>
        <w:tcPr>
          <w:tcW w:w="1843" w:type="dxa"/>
        </w:tcPr>
        <w:p w14:paraId="044AB609" w14:textId="0EA95EE8" w:rsidR="00241F6A" w:rsidRPr="00D774CE" w:rsidRDefault="00241F6A" w:rsidP="00241F6A">
          <w:pPr>
            <w:pStyle w:val="WE-Flietext"/>
            <w:spacing w:line="240" w:lineRule="auto"/>
            <w:rPr>
              <w:rFonts w:ascii="Myriad Pro" w:hAnsi="Myriad Pro" w:cs="Arial"/>
              <w:sz w:val="16"/>
              <w:szCs w:val="16"/>
            </w:rPr>
          </w:pPr>
          <w:r>
            <w:rPr>
              <w:rFonts w:ascii="Myriad Pro" w:hAnsi="Myriad Pro" w:cs="Arial"/>
              <w:sz w:val="16"/>
              <w:szCs w:val="16"/>
            </w:rPr>
            <w:t>38106 Braunschweig</w:t>
          </w:r>
        </w:p>
      </w:tc>
      <w:tc>
        <w:tcPr>
          <w:tcW w:w="2835" w:type="dxa"/>
        </w:tcPr>
        <w:p w14:paraId="41361A69" w14:textId="52ADB55F" w:rsidR="00241F6A" w:rsidRPr="00D774CE" w:rsidRDefault="00241F6A" w:rsidP="00241F6A">
          <w:pPr>
            <w:pStyle w:val="WE-Flietext"/>
            <w:spacing w:after="120" w:line="240" w:lineRule="auto"/>
            <w:rPr>
              <w:rFonts w:ascii="Myriad Pro" w:hAnsi="Myriad Pro" w:cs="Arial"/>
              <w:sz w:val="16"/>
              <w:szCs w:val="16"/>
            </w:rPr>
          </w:pPr>
          <w:r w:rsidRPr="00D774CE">
            <w:rPr>
              <w:rFonts w:ascii="Myriad Pro" w:hAnsi="Myriad Pro" w:cs="Arial"/>
              <w:sz w:val="16"/>
              <w:szCs w:val="16"/>
            </w:rPr>
            <w:t xml:space="preserve">E-Mail: </w:t>
          </w:r>
          <w:r>
            <w:rPr>
              <w:rFonts w:ascii="Myriad Pro" w:hAnsi="Myriad Pro" w:cs="Arial"/>
              <w:sz w:val="16"/>
              <w:szCs w:val="16"/>
            </w:rPr>
            <w:t>j.lauer@profil-marketing.com</w:t>
          </w:r>
        </w:p>
      </w:tc>
    </w:tr>
  </w:tbl>
  <w:p w14:paraId="3E75F3AD" w14:textId="77777777" w:rsidR="00720111" w:rsidRPr="00DA2804" w:rsidRDefault="00720111" w:rsidP="00DA2804">
    <w:pPr>
      <w:pStyle w:val="Fuzeile"/>
      <w:rPr>
        <w:rFonts w:ascii="Myriad Pro" w:hAnsi="Myriad Pro"/>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E65B" w14:textId="77777777" w:rsidR="00C6339F" w:rsidRDefault="00C6339F">
      <w:r>
        <w:separator/>
      </w:r>
    </w:p>
  </w:footnote>
  <w:footnote w:type="continuationSeparator" w:id="0">
    <w:p w14:paraId="1719D352" w14:textId="77777777" w:rsidR="00C6339F" w:rsidRDefault="00C63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C0F5" w14:textId="18A8DA25" w:rsidR="00720111" w:rsidRDefault="00C85644" w:rsidP="003F5E8E">
    <w:pPr>
      <w:pStyle w:val="Kopfzeile"/>
      <w:tabs>
        <w:tab w:val="clear" w:pos="4536"/>
        <w:tab w:val="clear" w:pos="9072"/>
        <w:tab w:val="left" w:pos="7500"/>
      </w:tabs>
    </w:pPr>
    <w:ins w:id="0" w:author="Microsoft Office User" w:date="2023-05-04T15:48:00Z">
      <w:r>
        <w:rPr>
          <w:noProof/>
        </w:rPr>
        <w:drawing>
          <wp:anchor distT="0" distB="0" distL="114300" distR="114300" simplePos="0" relativeHeight="251658240" behindDoc="0" locked="0" layoutInCell="1" allowOverlap="1" wp14:anchorId="02EB15B6" wp14:editId="62D3CD7D">
            <wp:simplePos x="0" y="0"/>
            <wp:positionH relativeFrom="column">
              <wp:posOffset>-251335</wp:posOffset>
            </wp:positionH>
            <wp:positionV relativeFrom="paragraph">
              <wp:posOffset>-231775</wp:posOffset>
            </wp:positionV>
            <wp:extent cx="1144270" cy="68707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1144270" cy="687070"/>
                    </a:xfrm>
                    <a:prstGeom prst="rect">
                      <a:avLst/>
                    </a:prstGeom>
                  </pic:spPr>
                </pic:pic>
              </a:graphicData>
            </a:graphic>
            <wp14:sizeRelH relativeFrom="margin">
              <wp14:pctWidth>0</wp14:pctWidth>
            </wp14:sizeRelH>
            <wp14:sizeRelV relativeFrom="margin">
              <wp14:pctHeight>0</wp14:pctHeight>
            </wp14:sizeRelV>
          </wp:anchor>
        </w:drawing>
      </w:r>
    </w:ins>
    <w:r>
      <w:rPr>
        <w:noProof/>
      </w:rPr>
      <w:drawing>
        <wp:anchor distT="0" distB="0" distL="114300" distR="114300" simplePos="0" relativeHeight="251657216" behindDoc="1" locked="0" layoutInCell="1" allowOverlap="1" wp14:anchorId="69A2D239" wp14:editId="20C56B73">
          <wp:simplePos x="0" y="0"/>
          <wp:positionH relativeFrom="column">
            <wp:posOffset>3458845</wp:posOffset>
          </wp:positionH>
          <wp:positionV relativeFrom="paragraph">
            <wp:posOffset>-202403</wp:posOffset>
          </wp:positionV>
          <wp:extent cx="2444400" cy="586800"/>
          <wp:effectExtent l="0" t="0" r="0" b="0"/>
          <wp:wrapSquare wrapText="bothSides"/>
          <wp:docPr id="2" name="Grafik 2" descr="Logo_Pe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eCal.jpg"/>
                  <pic:cNvPicPr/>
                </pic:nvPicPr>
                <pic:blipFill rotWithShape="1">
                  <a:blip r:embed="rId2"/>
                  <a:srcRect t="34046"/>
                  <a:stretch/>
                </pic:blipFill>
                <pic:spPr bwMode="auto">
                  <a:xfrm>
                    <a:off x="0" y="0"/>
                    <a:ext cx="2444400" cy="58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5E8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87DAC"/>
    <w:multiLevelType w:val="hybridMultilevel"/>
    <w:tmpl w:val="0B4486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607334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08"/>
  <w:consecutiveHyphenLimit w:val="1"/>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78"/>
    <w:rsid w:val="00001FCD"/>
    <w:rsid w:val="000137D7"/>
    <w:rsid w:val="00014F71"/>
    <w:rsid w:val="00016B2A"/>
    <w:rsid w:val="000241A7"/>
    <w:rsid w:val="000242E4"/>
    <w:rsid w:val="000302AA"/>
    <w:rsid w:val="000310B9"/>
    <w:rsid w:val="00034AA7"/>
    <w:rsid w:val="0004240F"/>
    <w:rsid w:val="00043A14"/>
    <w:rsid w:val="00043E42"/>
    <w:rsid w:val="00047626"/>
    <w:rsid w:val="00051611"/>
    <w:rsid w:val="00063F65"/>
    <w:rsid w:val="000644A5"/>
    <w:rsid w:val="0008686A"/>
    <w:rsid w:val="00097807"/>
    <w:rsid w:val="000A053D"/>
    <w:rsid w:val="000C19DA"/>
    <w:rsid w:val="000C39D3"/>
    <w:rsid w:val="000D31BF"/>
    <w:rsid w:val="000D52A9"/>
    <w:rsid w:val="000D6E11"/>
    <w:rsid w:val="000F256A"/>
    <w:rsid w:val="000F77AF"/>
    <w:rsid w:val="00101140"/>
    <w:rsid w:val="00105BFE"/>
    <w:rsid w:val="0010732C"/>
    <w:rsid w:val="0011677C"/>
    <w:rsid w:val="00120445"/>
    <w:rsid w:val="001218E7"/>
    <w:rsid w:val="00127866"/>
    <w:rsid w:val="00131260"/>
    <w:rsid w:val="00136BAA"/>
    <w:rsid w:val="00141C5A"/>
    <w:rsid w:val="00143936"/>
    <w:rsid w:val="00147871"/>
    <w:rsid w:val="001636E5"/>
    <w:rsid w:val="00173749"/>
    <w:rsid w:val="001877D6"/>
    <w:rsid w:val="00197919"/>
    <w:rsid w:val="001A4570"/>
    <w:rsid w:val="001A6E57"/>
    <w:rsid w:val="001A7EBE"/>
    <w:rsid w:val="001B2EF4"/>
    <w:rsid w:val="001B74A4"/>
    <w:rsid w:val="001C0B6E"/>
    <w:rsid w:val="001C65FE"/>
    <w:rsid w:val="001D02E1"/>
    <w:rsid w:val="001D2025"/>
    <w:rsid w:val="001E21A0"/>
    <w:rsid w:val="001F2FFA"/>
    <w:rsid w:val="001F7000"/>
    <w:rsid w:val="001F7D4F"/>
    <w:rsid w:val="0021247B"/>
    <w:rsid w:val="00226BCB"/>
    <w:rsid w:val="00234973"/>
    <w:rsid w:val="00236767"/>
    <w:rsid w:val="00241F6A"/>
    <w:rsid w:val="00244AF5"/>
    <w:rsid w:val="0027497B"/>
    <w:rsid w:val="0027627D"/>
    <w:rsid w:val="00284131"/>
    <w:rsid w:val="002917DC"/>
    <w:rsid w:val="00292F8D"/>
    <w:rsid w:val="002A6F07"/>
    <w:rsid w:val="002A7AD9"/>
    <w:rsid w:val="002B5AC8"/>
    <w:rsid w:val="002C0484"/>
    <w:rsid w:val="002C6BA0"/>
    <w:rsid w:val="002D6000"/>
    <w:rsid w:val="002D6BE4"/>
    <w:rsid w:val="002E2638"/>
    <w:rsid w:val="002E52A5"/>
    <w:rsid w:val="002F04BB"/>
    <w:rsid w:val="002F582C"/>
    <w:rsid w:val="00301FF1"/>
    <w:rsid w:val="003107B5"/>
    <w:rsid w:val="00324CC4"/>
    <w:rsid w:val="00326383"/>
    <w:rsid w:val="00336DAA"/>
    <w:rsid w:val="003424A5"/>
    <w:rsid w:val="003465BF"/>
    <w:rsid w:val="00350148"/>
    <w:rsid w:val="0035270A"/>
    <w:rsid w:val="00354043"/>
    <w:rsid w:val="0036072E"/>
    <w:rsid w:val="003616FC"/>
    <w:rsid w:val="0036272C"/>
    <w:rsid w:val="00365CD2"/>
    <w:rsid w:val="0037517E"/>
    <w:rsid w:val="00376728"/>
    <w:rsid w:val="00377621"/>
    <w:rsid w:val="00377F14"/>
    <w:rsid w:val="00391280"/>
    <w:rsid w:val="00391477"/>
    <w:rsid w:val="003A3708"/>
    <w:rsid w:val="003A69D2"/>
    <w:rsid w:val="003C754C"/>
    <w:rsid w:val="003D180F"/>
    <w:rsid w:val="003D6B5E"/>
    <w:rsid w:val="003D6C22"/>
    <w:rsid w:val="003E5FDD"/>
    <w:rsid w:val="003F5272"/>
    <w:rsid w:val="003F5E8E"/>
    <w:rsid w:val="00404063"/>
    <w:rsid w:val="0041135A"/>
    <w:rsid w:val="004142C5"/>
    <w:rsid w:val="0041704C"/>
    <w:rsid w:val="00441AC4"/>
    <w:rsid w:val="004436D2"/>
    <w:rsid w:val="004452B8"/>
    <w:rsid w:val="00445DF3"/>
    <w:rsid w:val="0045361D"/>
    <w:rsid w:val="00453E43"/>
    <w:rsid w:val="00455804"/>
    <w:rsid w:val="00470631"/>
    <w:rsid w:val="0047288A"/>
    <w:rsid w:val="00474CC8"/>
    <w:rsid w:val="00481BAC"/>
    <w:rsid w:val="00487EBA"/>
    <w:rsid w:val="00492E83"/>
    <w:rsid w:val="004A0368"/>
    <w:rsid w:val="004A3241"/>
    <w:rsid w:val="004C51E1"/>
    <w:rsid w:val="004D72BE"/>
    <w:rsid w:val="004E49B9"/>
    <w:rsid w:val="00500397"/>
    <w:rsid w:val="00505A3E"/>
    <w:rsid w:val="0051370D"/>
    <w:rsid w:val="00515B69"/>
    <w:rsid w:val="00532099"/>
    <w:rsid w:val="005357CB"/>
    <w:rsid w:val="00544B11"/>
    <w:rsid w:val="00553276"/>
    <w:rsid w:val="0055615B"/>
    <w:rsid w:val="00563451"/>
    <w:rsid w:val="005662EC"/>
    <w:rsid w:val="00580AE0"/>
    <w:rsid w:val="00597C14"/>
    <w:rsid w:val="005A695D"/>
    <w:rsid w:val="005C1897"/>
    <w:rsid w:val="005D250B"/>
    <w:rsid w:val="005D735D"/>
    <w:rsid w:val="005E46AD"/>
    <w:rsid w:val="005E6A9E"/>
    <w:rsid w:val="005F0E20"/>
    <w:rsid w:val="005F14D8"/>
    <w:rsid w:val="005F51D7"/>
    <w:rsid w:val="005F526A"/>
    <w:rsid w:val="005F5804"/>
    <w:rsid w:val="005F6B0A"/>
    <w:rsid w:val="006025B1"/>
    <w:rsid w:val="006162B5"/>
    <w:rsid w:val="00623497"/>
    <w:rsid w:val="006370D9"/>
    <w:rsid w:val="00640688"/>
    <w:rsid w:val="00640EF7"/>
    <w:rsid w:val="00671DB3"/>
    <w:rsid w:val="0067399A"/>
    <w:rsid w:val="006859A6"/>
    <w:rsid w:val="00691B72"/>
    <w:rsid w:val="00697058"/>
    <w:rsid w:val="006A3882"/>
    <w:rsid w:val="006A64BC"/>
    <w:rsid w:val="006B6DE4"/>
    <w:rsid w:val="006B774C"/>
    <w:rsid w:val="006D2F9E"/>
    <w:rsid w:val="006E22C4"/>
    <w:rsid w:val="006E7D9E"/>
    <w:rsid w:val="006F1DE6"/>
    <w:rsid w:val="006F5C85"/>
    <w:rsid w:val="006F7250"/>
    <w:rsid w:val="00703071"/>
    <w:rsid w:val="0071521A"/>
    <w:rsid w:val="00720111"/>
    <w:rsid w:val="0072311A"/>
    <w:rsid w:val="00724CD2"/>
    <w:rsid w:val="00725B69"/>
    <w:rsid w:val="00733BE5"/>
    <w:rsid w:val="00747366"/>
    <w:rsid w:val="00752151"/>
    <w:rsid w:val="00755DB6"/>
    <w:rsid w:val="0077498D"/>
    <w:rsid w:val="0077524C"/>
    <w:rsid w:val="00780DEB"/>
    <w:rsid w:val="00783219"/>
    <w:rsid w:val="007869CD"/>
    <w:rsid w:val="00790691"/>
    <w:rsid w:val="00792019"/>
    <w:rsid w:val="007C14C4"/>
    <w:rsid w:val="007C5829"/>
    <w:rsid w:val="007E075D"/>
    <w:rsid w:val="007E0C49"/>
    <w:rsid w:val="007F10B4"/>
    <w:rsid w:val="007F26FD"/>
    <w:rsid w:val="007F4041"/>
    <w:rsid w:val="007F5344"/>
    <w:rsid w:val="007F65CA"/>
    <w:rsid w:val="008026A5"/>
    <w:rsid w:val="00807D26"/>
    <w:rsid w:val="00811541"/>
    <w:rsid w:val="00811595"/>
    <w:rsid w:val="008126ED"/>
    <w:rsid w:val="008220D2"/>
    <w:rsid w:val="00834D2A"/>
    <w:rsid w:val="00835AAD"/>
    <w:rsid w:val="0084421F"/>
    <w:rsid w:val="00851478"/>
    <w:rsid w:val="00854725"/>
    <w:rsid w:val="00854EF5"/>
    <w:rsid w:val="00864191"/>
    <w:rsid w:val="008715AD"/>
    <w:rsid w:val="0087161C"/>
    <w:rsid w:val="00875707"/>
    <w:rsid w:val="00877094"/>
    <w:rsid w:val="00881577"/>
    <w:rsid w:val="00884DA7"/>
    <w:rsid w:val="0088573D"/>
    <w:rsid w:val="008867C2"/>
    <w:rsid w:val="0089038A"/>
    <w:rsid w:val="008956A5"/>
    <w:rsid w:val="008957D9"/>
    <w:rsid w:val="008B0233"/>
    <w:rsid w:val="008B5019"/>
    <w:rsid w:val="008B5383"/>
    <w:rsid w:val="008C1CE9"/>
    <w:rsid w:val="008C2778"/>
    <w:rsid w:val="008C5905"/>
    <w:rsid w:val="008D4A9D"/>
    <w:rsid w:val="008F2D65"/>
    <w:rsid w:val="009040A0"/>
    <w:rsid w:val="00905FBD"/>
    <w:rsid w:val="00923ACB"/>
    <w:rsid w:val="00923E27"/>
    <w:rsid w:val="009369AF"/>
    <w:rsid w:val="00964159"/>
    <w:rsid w:val="00971749"/>
    <w:rsid w:val="00974D86"/>
    <w:rsid w:val="0098764E"/>
    <w:rsid w:val="009A0FA9"/>
    <w:rsid w:val="009A3328"/>
    <w:rsid w:val="009B5EC1"/>
    <w:rsid w:val="009C0221"/>
    <w:rsid w:val="009C2D81"/>
    <w:rsid w:val="009D175A"/>
    <w:rsid w:val="009D3E52"/>
    <w:rsid w:val="009E0C8C"/>
    <w:rsid w:val="009E348B"/>
    <w:rsid w:val="00A00609"/>
    <w:rsid w:val="00A154A6"/>
    <w:rsid w:val="00A179A0"/>
    <w:rsid w:val="00A269C5"/>
    <w:rsid w:val="00A3532D"/>
    <w:rsid w:val="00A42A95"/>
    <w:rsid w:val="00A43504"/>
    <w:rsid w:val="00A45B0E"/>
    <w:rsid w:val="00A54D93"/>
    <w:rsid w:val="00A75E8D"/>
    <w:rsid w:val="00AA31D8"/>
    <w:rsid w:val="00AA697A"/>
    <w:rsid w:val="00AA7B95"/>
    <w:rsid w:val="00AB224B"/>
    <w:rsid w:val="00AC1BA8"/>
    <w:rsid w:val="00AC6079"/>
    <w:rsid w:val="00AC7D77"/>
    <w:rsid w:val="00AD101D"/>
    <w:rsid w:val="00AD16C7"/>
    <w:rsid w:val="00AF51E5"/>
    <w:rsid w:val="00AF5639"/>
    <w:rsid w:val="00B0281F"/>
    <w:rsid w:val="00B065D7"/>
    <w:rsid w:val="00B07AB0"/>
    <w:rsid w:val="00B07F5C"/>
    <w:rsid w:val="00B17011"/>
    <w:rsid w:val="00B2758B"/>
    <w:rsid w:val="00B44AAE"/>
    <w:rsid w:val="00B51076"/>
    <w:rsid w:val="00B5127A"/>
    <w:rsid w:val="00B51932"/>
    <w:rsid w:val="00B61B76"/>
    <w:rsid w:val="00B70894"/>
    <w:rsid w:val="00B818D7"/>
    <w:rsid w:val="00B875D8"/>
    <w:rsid w:val="00B920D0"/>
    <w:rsid w:val="00B97948"/>
    <w:rsid w:val="00BB175F"/>
    <w:rsid w:val="00BB4C73"/>
    <w:rsid w:val="00BB63A8"/>
    <w:rsid w:val="00BC19A3"/>
    <w:rsid w:val="00BC2467"/>
    <w:rsid w:val="00BD0B86"/>
    <w:rsid w:val="00BD2AC0"/>
    <w:rsid w:val="00BE4951"/>
    <w:rsid w:val="00C16EB4"/>
    <w:rsid w:val="00C226D2"/>
    <w:rsid w:val="00C27A3E"/>
    <w:rsid w:val="00C35DA8"/>
    <w:rsid w:val="00C45CB5"/>
    <w:rsid w:val="00C537C1"/>
    <w:rsid w:val="00C607BD"/>
    <w:rsid w:val="00C62CF3"/>
    <w:rsid w:val="00C6339F"/>
    <w:rsid w:val="00C639CC"/>
    <w:rsid w:val="00C730BF"/>
    <w:rsid w:val="00C811C8"/>
    <w:rsid w:val="00C83394"/>
    <w:rsid w:val="00C83BE4"/>
    <w:rsid w:val="00C85644"/>
    <w:rsid w:val="00CA61D1"/>
    <w:rsid w:val="00CA6336"/>
    <w:rsid w:val="00CB24D0"/>
    <w:rsid w:val="00CC13BC"/>
    <w:rsid w:val="00CC4188"/>
    <w:rsid w:val="00CC44C6"/>
    <w:rsid w:val="00CC6CEC"/>
    <w:rsid w:val="00CC7B94"/>
    <w:rsid w:val="00CD3191"/>
    <w:rsid w:val="00CE1095"/>
    <w:rsid w:val="00CE352B"/>
    <w:rsid w:val="00CE4B4F"/>
    <w:rsid w:val="00CF1872"/>
    <w:rsid w:val="00CF48BE"/>
    <w:rsid w:val="00CF7638"/>
    <w:rsid w:val="00D04944"/>
    <w:rsid w:val="00D2168F"/>
    <w:rsid w:val="00D2346B"/>
    <w:rsid w:val="00D32483"/>
    <w:rsid w:val="00D4052F"/>
    <w:rsid w:val="00D60866"/>
    <w:rsid w:val="00D60D67"/>
    <w:rsid w:val="00D6133E"/>
    <w:rsid w:val="00D62220"/>
    <w:rsid w:val="00D7031D"/>
    <w:rsid w:val="00D70EDA"/>
    <w:rsid w:val="00D75190"/>
    <w:rsid w:val="00D774CE"/>
    <w:rsid w:val="00D84495"/>
    <w:rsid w:val="00D918A9"/>
    <w:rsid w:val="00D91987"/>
    <w:rsid w:val="00DA2804"/>
    <w:rsid w:val="00DA3A48"/>
    <w:rsid w:val="00DA55E8"/>
    <w:rsid w:val="00DA7B50"/>
    <w:rsid w:val="00DB0251"/>
    <w:rsid w:val="00DB0F68"/>
    <w:rsid w:val="00DB7BA9"/>
    <w:rsid w:val="00DC2F32"/>
    <w:rsid w:val="00DC433D"/>
    <w:rsid w:val="00DE435B"/>
    <w:rsid w:val="00E00FC0"/>
    <w:rsid w:val="00E01A82"/>
    <w:rsid w:val="00E01EF6"/>
    <w:rsid w:val="00E030C8"/>
    <w:rsid w:val="00E0548F"/>
    <w:rsid w:val="00E24FA1"/>
    <w:rsid w:val="00E25BCE"/>
    <w:rsid w:val="00E3749B"/>
    <w:rsid w:val="00E41E7F"/>
    <w:rsid w:val="00E44CB3"/>
    <w:rsid w:val="00E521CD"/>
    <w:rsid w:val="00E6339C"/>
    <w:rsid w:val="00E82D46"/>
    <w:rsid w:val="00E92F4A"/>
    <w:rsid w:val="00E93CF0"/>
    <w:rsid w:val="00EB0AEA"/>
    <w:rsid w:val="00EB1098"/>
    <w:rsid w:val="00EB3843"/>
    <w:rsid w:val="00ED1D38"/>
    <w:rsid w:val="00F071A6"/>
    <w:rsid w:val="00F10337"/>
    <w:rsid w:val="00F16C7E"/>
    <w:rsid w:val="00F403CE"/>
    <w:rsid w:val="00F55B8B"/>
    <w:rsid w:val="00F60D92"/>
    <w:rsid w:val="00F62058"/>
    <w:rsid w:val="00F7000C"/>
    <w:rsid w:val="00F72E2F"/>
    <w:rsid w:val="00F740DA"/>
    <w:rsid w:val="00FB7DBA"/>
    <w:rsid w:val="00FE1980"/>
    <w:rsid w:val="00FE1A3F"/>
    <w:rsid w:val="00FE525E"/>
    <w:rsid w:val="00FF0E0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F1F34B6"/>
  <w15:docId w15:val="{BDED811D-3CE3-4706-B58E-85FD49F1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384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9038A"/>
  </w:style>
  <w:style w:type="paragraph" w:styleId="Kopfzeile">
    <w:name w:val="header"/>
    <w:basedOn w:val="Standard"/>
    <w:link w:val="KopfzeileZchn"/>
    <w:rsid w:val="0095702F"/>
    <w:pPr>
      <w:tabs>
        <w:tab w:val="center" w:pos="4536"/>
        <w:tab w:val="right" w:pos="9072"/>
      </w:tabs>
    </w:pPr>
  </w:style>
  <w:style w:type="paragraph" w:styleId="Fuzeile">
    <w:name w:val="footer"/>
    <w:basedOn w:val="Standard"/>
    <w:semiHidden/>
    <w:rsid w:val="0095702F"/>
    <w:pPr>
      <w:tabs>
        <w:tab w:val="center" w:pos="4536"/>
        <w:tab w:val="right" w:pos="9072"/>
      </w:tabs>
    </w:pPr>
  </w:style>
  <w:style w:type="character" w:styleId="Seitenzahl">
    <w:name w:val="page number"/>
    <w:basedOn w:val="Absatz-Standardschriftart1"/>
    <w:rsid w:val="0095702F"/>
  </w:style>
  <w:style w:type="paragraph" w:customStyle="1" w:styleId="WEPressemitteilung">
    <w:name w:val="WE – Pressemitteilung"/>
    <w:rsid w:val="0095702F"/>
    <w:pPr>
      <w:spacing w:line="360" w:lineRule="auto"/>
    </w:pPr>
    <w:rPr>
      <w:rFonts w:ascii="Arial" w:hAnsi="Arial"/>
      <w:b/>
      <w:sz w:val="40"/>
      <w:szCs w:val="24"/>
    </w:rPr>
  </w:style>
  <w:style w:type="paragraph" w:customStyle="1" w:styleId="WEStichwort">
    <w:name w:val="WE – Stichwort"/>
    <w:rsid w:val="0095702F"/>
    <w:pPr>
      <w:spacing w:line="360" w:lineRule="auto"/>
    </w:pPr>
    <w:rPr>
      <w:rFonts w:ascii="Arial" w:hAnsi="Arial"/>
      <w:b/>
      <w:sz w:val="24"/>
      <w:szCs w:val="24"/>
    </w:rPr>
  </w:style>
  <w:style w:type="paragraph" w:customStyle="1" w:styleId="WEHeadline">
    <w:name w:val="WE – Headline"/>
    <w:rsid w:val="0095702F"/>
    <w:pPr>
      <w:spacing w:line="360" w:lineRule="auto"/>
    </w:pPr>
    <w:rPr>
      <w:rFonts w:ascii="Arial" w:hAnsi="Arial"/>
      <w:b/>
      <w:szCs w:val="24"/>
    </w:rPr>
  </w:style>
  <w:style w:type="paragraph" w:customStyle="1" w:styleId="WE-Flietext">
    <w:name w:val="WE - Fließtext"/>
    <w:rsid w:val="0095702F"/>
    <w:pPr>
      <w:widowControl w:val="0"/>
      <w:autoSpaceDE w:val="0"/>
      <w:autoSpaceDN w:val="0"/>
      <w:adjustRightInd w:val="0"/>
      <w:spacing w:line="360" w:lineRule="auto"/>
    </w:pPr>
    <w:rPr>
      <w:rFonts w:ascii="Arial" w:hAnsi="Arial"/>
    </w:rPr>
  </w:style>
  <w:style w:type="character" w:styleId="Hyperlink">
    <w:name w:val="Hyperlink"/>
    <w:basedOn w:val="Absatz-Standardschriftart"/>
    <w:uiPriority w:val="99"/>
    <w:unhideWhenUsed/>
    <w:rsid w:val="00864191"/>
    <w:rPr>
      <w:color w:val="0000FF" w:themeColor="hyperlink"/>
      <w:u w:val="single"/>
    </w:rPr>
  </w:style>
  <w:style w:type="table" w:styleId="Tabellenraster">
    <w:name w:val="Table Grid"/>
    <w:basedOn w:val="NormaleTabelle"/>
    <w:uiPriority w:val="59"/>
    <w:rsid w:val="00D77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815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577"/>
    <w:rPr>
      <w:rFonts w:ascii="Tahoma" w:hAnsi="Tahoma" w:cs="Tahoma"/>
      <w:sz w:val="16"/>
      <w:szCs w:val="16"/>
    </w:rPr>
  </w:style>
  <w:style w:type="character" w:customStyle="1" w:styleId="imgsubtitle">
    <w:name w:val="imgsubtitle"/>
    <w:basedOn w:val="Absatz-Standardschriftart"/>
    <w:rsid w:val="00B07F5C"/>
  </w:style>
  <w:style w:type="character" w:customStyle="1" w:styleId="KopfzeileZchn">
    <w:name w:val="Kopfzeile Zchn"/>
    <w:basedOn w:val="Absatz-Standardschriftart"/>
    <w:link w:val="Kopfzeile"/>
    <w:rsid w:val="002F04BB"/>
    <w:rPr>
      <w:sz w:val="24"/>
      <w:szCs w:val="24"/>
    </w:rPr>
  </w:style>
  <w:style w:type="character" w:styleId="Kommentarzeichen">
    <w:name w:val="annotation reference"/>
    <w:basedOn w:val="Absatz-Standardschriftart"/>
    <w:uiPriority w:val="99"/>
    <w:semiHidden/>
    <w:unhideWhenUsed/>
    <w:rsid w:val="00884DA7"/>
    <w:rPr>
      <w:sz w:val="16"/>
      <w:szCs w:val="16"/>
    </w:rPr>
  </w:style>
  <w:style w:type="paragraph" w:styleId="Kommentartext">
    <w:name w:val="annotation text"/>
    <w:basedOn w:val="Standard"/>
    <w:link w:val="KommentartextZchn"/>
    <w:uiPriority w:val="99"/>
    <w:unhideWhenUsed/>
    <w:rsid w:val="00884DA7"/>
    <w:rPr>
      <w:sz w:val="20"/>
      <w:szCs w:val="20"/>
    </w:rPr>
  </w:style>
  <w:style w:type="character" w:customStyle="1" w:styleId="KommentartextZchn">
    <w:name w:val="Kommentartext Zchn"/>
    <w:basedOn w:val="Absatz-Standardschriftart"/>
    <w:link w:val="Kommentartext"/>
    <w:uiPriority w:val="99"/>
    <w:rsid w:val="00884DA7"/>
  </w:style>
  <w:style w:type="paragraph" w:styleId="Kommentarthema">
    <w:name w:val="annotation subject"/>
    <w:basedOn w:val="Kommentartext"/>
    <w:next w:val="Kommentartext"/>
    <w:link w:val="KommentarthemaZchn"/>
    <w:uiPriority w:val="99"/>
    <w:semiHidden/>
    <w:unhideWhenUsed/>
    <w:rsid w:val="00884DA7"/>
    <w:rPr>
      <w:b/>
      <w:bCs/>
    </w:rPr>
  </w:style>
  <w:style w:type="character" w:customStyle="1" w:styleId="KommentarthemaZchn">
    <w:name w:val="Kommentarthema Zchn"/>
    <w:basedOn w:val="KommentartextZchn"/>
    <w:link w:val="Kommentarthema"/>
    <w:uiPriority w:val="99"/>
    <w:semiHidden/>
    <w:rsid w:val="00884DA7"/>
    <w:rPr>
      <w:b/>
      <w:bCs/>
    </w:rPr>
  </w:style>
  <w:style w:type="character" w:styleId="NichtaufgelsteErwhnung">
    <w:name w:val="Unresolved Mention"/>
    <w:basedOn w:val="Absatz-Standardschriftart"/>
    <w:uiPriority w:val="99"/>
    <w:semiHidden/>
    <w:unhideWhenUsed/>
    <w:rsid w:val="00D32483"/>
    <w:rPr>
      <w:color w:val="605E5C"/>
      <w:shd w:val="clear" w:color="auto" w:fill="E1DFDD"/>
    </w:rPr>
  </w:style>
  <w:style w:type="character" w:styleId="BesuchterLink">
    <w:name w:val="FollowedHyperlink"/>
    <w:basedOn w:val="Absatz-Standardschriftart"/>
    <w:uiPriority w:val="99"/>
    <w:semiHidden/>
    <w:unhideWhenUsed/>
    <w:rsid w:val="00D32483"/>
    <w:rPr>
      <w:color w:val="800080" w:themeColor="followedHyperlink"/>
      <w:u w:val="single"/>
    </w:rPr>
  </w:style>
  <w:style w:type="paragraph" w:styleId="berarbeitung">
    <w:name w:val="Revision"/>
    <w:hidden/>
    <w:uiPriority w:val="99"/>
    <w:semiHidden/>
    <w:rsid w:val="00F740DA"/>
    <w:rPr>
      <w:sz w:val="24"/>
      <w:szCs w:val="24"/>
    </w:rPr>
  </w:style>
  <w:style w:type="paragraph" w:styleId="StandardWeb">
    <w:name w:val="Normal (Web)"/>
    <w:basedOn w:val="Standard"/>
    <w:uiPriority w:val="99"/>
    <w:semiHidden/>
    <w:unhideWhenUsed/>
    <w:rsid w:val="0077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4039">
      <w:bodyDiv w:val="1"/>
      <w:marLeft w:val="0"/>
      <w:marRight w:val="0"/>
      <w:marTop w:val="0"/>
      <w:marBottom w:val="0"/>
      <w:divBdr>
        <w:top w:val="none" w:sz="0" w:space="0" w:color="auto"/>
        <w:left w:val="none" w:sz="0" w:space="0" w:color="auto"/>
        <w:bottom w:val="none" w:sz="0" w:space="0" w:color="auto"/>
        <w:right w:val="none" w:sz="0" w:space="0" w:color="auto"/>
      </w:divBdr>
      <w:divsChild>
        <w:div w:id="2009941894">
          <w:marLeft w:val="0"/>
          <w:marRight w:val="0"/>
          <w:marTop w:val="0"/>
          <w:marBottom w:val="0"/>
          <w:divBdr>
            <w:top w:val="none" w:sz="0" w:space="0" w:color="auto"/>
            <w:left w:val="none" w:sz="0" w:space="0" w:color="auto"/>
            <w:bottom w:val="none" w:sz="0" w:space="0" w:color="auto"/>
            <w:right w:val="none" w:sz="0" w:space="0" w:color="auto"/>
          </w:divBdr>
          <w:divsChild>
            <w:div w:id="2019698558">
              <w:marLeft w:val="0"/>
              <w:marRight w:val="0"/>
              <w:marTop w:val="0"/>
              <w:marBottom w:val="0"/>
              <w:divBdr>
                <w:top w:val="none" w:sz="0" w:space="0" w:color="auto"/>
                <w:left w:val="none" w:sz="0" w:space="0" w:color="auto"/>
                <w:bottom w:val="none" w:sz="0" w:space="0" w:color="auto"/>
                <w:right w:val="none" w:sz="0" w:space="0" w:color="auto"/>
              </w:divBdr>
            </w:div>
            <w:div w:id="378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9698">
      <w:bodyDiv w:val="1"/>
      <w:marLeft w:val="0"/>
      <w:marRight w:val="0"/>
      <w:marTop w:val="0"/>
      <w:marBottom w:val="0"/>
      <w:divBdr>
        <w:top w:val="none" w:sz="0" w:space="0" w:color="auto"/>
        <w:left w:val="none" w:sz="0" w:space="0" w:color="auto"/>
        <w:bottom w:val="none" w:sz="0" w:space="0" w:color="auto"/>
        <w:right w:val="none" w:sz="0" w:space="0" w:color="auto"/>
      </w:divBdr>
    </w:div>
    <w:div w:id="270825468">
      <w:bodyDiv w:val="1"/>
      <w:marLeft w:val="0"/>
      <w:marRight w:val="0"/>
      <w:marTop w:val="0"/>
      <w:marBottom w:val="0"/>
      <w:divBdr>
        <w:top w:val="none" w:sz="0" w:space="0" w:color="auto"/>
        <w:left w:val="none" w:sz="0" w:space="0" w:color="auto"/>
        <w:bottom w:val="none" w:sz="0" w:space="0" w:color="auto"/>
        <w:right w:val="none" w:sz="0" w:space="0" w:color="auto"/>
      </w:divBdr>
    </w:div>
    <w:div w:id="274293131">
      <w:bodyDiv w:val="1"/>
      <w:marLeft w:val="0"/>
      <w:marRight w:val="0"/>
      <w:marTop w:val="0"/>
      <w:marBottom w:val="0"/>
      <w:divBdr>
        <w:top w:val="none" w:sz="0" w:space="0" w:color="auto"/>
        <w:left w:val="none" w:sz="0" w:space="0" w:color="auto"/>
        <w:bottom w:val="none" w:sz="0" w:space="0" w:color="auto"/>
        <w:right w:val="none" w:sz="0" w:space="0" w:color="auto"/>
      </w:divBdr>
    </w:div>
    <w:div w:id="285624659">
      <w:bodyDiv w:val="1"/>
      <w:marLeft w:val="0"/>
      <w:marRight w:val="0"/>
      <w:marTop w:val="0"/>
      <w:marBottom w:val="0"/>
      <w:divBdr>
        <w:top w:val="none" w:sz="0" w:space="0" w:color="auto"/>
        <w:left w:val="none" w:sz="0" w:space="0" w:color="auto"/>
        <w:bottom w:val="none" w:sz="0" w:space="0" w:color="auto"/>
        <w:right w:val="none" w:sz="0" w:space="0" w:color="auto"/>
      </w:divBdr>
      <w:divsChild>
        <w:div w:id="1603488907">
          <w:marLeft w:val="0"/>
          <w:marRight w:val="0"/>
          <w:marTop w:val="0"/>
          <w:marBottom w:val="0"/>
          <w:divBdr>
            <w:top w:val="none" w:sz="0" w:space="0" w:color="auto"/>
            <w:left w:val="none" w:sz="0" w:space="0" w:color="auto"/>
            <w:bottom w:val="none" w:sz="0" w:space="0" w:color="auto"/>
            <w:right w:val="none" w:sz="0" w:space="0" w:color="auto"/>
          </w:divBdr>
          <w:divsChild>
            <w:div w:id="1870142197">
              <w:marLeft w:val="0"/>
              <w:marRight w:val="0"/>
              <w:marTop w:val="0"/>
              <w:marBottom w:val="0"/>
              <w:divBdr>
                <w:top w:val="none" w:sz="0" w:space="0" w:color="auto"/>
                <w:left w:val="none" w:sz="0" w:space="0" w:color="auto"/>
                <w:bottom w:val="none" w:sz="0" w:space="0" w:color="auto"/>
                <w:right w:val="none" w:sz="0" w:space="0" w:color="auto"/>
              </w:divBdr>
            </w:div>
            <w:div w:id="11023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2579">
      <w:bodyDiv w:val="1"/>
      <w:marLeft w:val="0"/>
      <w:marRight w:val="0"/>
      <w:marTop w:val="0"/>
      <w:marBottom w:val="0"/>
      <w:divBdr>
        <w:top w:val="none" w:sz="0" w:space="0" w:color="auto"/>
        <w:left w:val="none" w:sz="0" w:space="0" w:color="auto"/>
        <w:bottom w:val="none" w:sz="0" w:space="0" w:color="auto"/>
        <w:right w:val="none" w:sz="0" w:space="0" w:color="auto"/>
      </w:divBdr>
    </w:div>
    <w:div w:id="436145568">
      <w:bodyDiv w:val="1"/>
      <w:marLeft w:val="0"/>
      <w:marRight w:val="0"/>
      <w:marTop w:val="0"/>
      <w:marBottom w:val="0"/>
      <w:divBdr>
        <w:top w:val="none" w:sz="0" w:space="0" w:color="auto"/>
        <w:left w:val="none" w:sz="0" w:space="0" w:color="auto"/>
        <w:bottom w:val="none" w:sz="0" w:space="0" w:color="auto"/>
        <w:right w:val="none" w:sz="0" w:space="0" w:color="auto"/>
      </w:divBdr>
    </w:div>
    <w:div w:id="712536929">
      <w:bodyDiv w:val="1"/>
      <w:marLeft w:val="0"/>
      <w:marRight w:val="0"/>
      <w:marTop w:val="0"/>
      <w:marBottom w:val="0"/>
      <w:divBdr>
        <w:top w:val="none" w:sz="0" w:space="0" w:color="auto"/>
        <w:left w:val="none" w:sz="0" w:space="0" w:color="auto"/>
        <w:bottom w:val="none" w:sz="0" w:space="0" w:color="auto"/>
        <w:right w:val="none" w:sz="0" w:space="0" w:color="auto"/>
      </w:divBdr>
    </w:div>
    <w:div w:id="846022314">
      <w:bodyDiv w:val="1"/>
      <w:marLeft w:val="0"/>
      <w:marRight w:val="0"/>
      <w:marTop w:val="0"/>
      <w:marBottom w:val="0"/>
      <w:divBdr>
        <w:top w:val="none" w:sz="0" w:space="0" w:color="auto"/>
        <w:left w:val="none" w:sz="0" w:space="0" w:color="auto"/>
        <w:bottom w:val="none" w:sz="0" w:space="0" w:color="auto"/>
        <w:right w:val="none" w:sz="0" w:space="0" w:color="auto"/>
      </w:divBdr>
    </w:div>
    <w:div w:id="856456943">
      <w:bodyDiv w:val="1"/>
      <w:marLeft w:val="0"/>
      <w:marRight w:val="0"/>
      <w:marTop w:val="0"/>
      <w:marBottom w:val="0"/>
      <w:divBdr>
        <w:top w:val="none" w:sz="0" w:space="0" w:color="auto"/>
        <w:left w:val="none" w:sz="0" w:space="0" w:color="auto"/>
        <w:bottom w:val="none" w:sz="0" w:space="0" w:color="auto"/>
        <w:right w:val="none" w:sz="0" w:space="0" w:color="auto"/>
      </w:divBdr>
      <w:divsChild>
        <w:div w:id="230818554">
          <w:marLeft w:val="0"/>
          <w:marRight w:val="0"/>
          <w:marTop w:val="0"/>
          <w:marBottom w:val="0"/>
          <w:divBdr>
            <w:top w:val="none" w:sz="0" w:space="0" w:color="auto"/>
            <w:left w:val="none" w:sz="0" w:space="0" w:color="auto"/>
            <w:bottom w:val="none" w:sz="0" w:space="0" w:color="auto"/>
            <w:right w:val="none" w:sz="0" w:space="0" w:color="auto"/>
          </w:divBdr>
          <w:divsChild>
            <w:div w:id="1976638613">
              <w:marLeft w:val="0"/>
              <w:marRight w:val="0"/>
              <w:marTop w:val="0"/>
              <w:marBottom w:val="0"/>
              <w:divBdr>
                <w:top w:val="none" w:sz="0" w:space="0" w:color="auto"/>
                <w:left w:val="none" w:sz="0" w:space="0" w:color="auto"/>
                <w:bottom w:val="none" w:sz="0" w:space="0" w:color="auto"/>
                <w:right w:val="none" w:sz="0" w:space="0" w:color="auto"/>
              </w:divBdr>
              <w:divsChild>
                <w:div w:id="1787387593">
                  <w:marLeft w:val="0"/>
                  <w:marRight w:val="0"/>
                  <w:marTop w:val="0"/>
                  <w:marBottom w:val="0"/>
                  <w:divBdr>
                    <w:top w:val="none" w:sz="0" w:space="0" w:color="auto"/>
                    <w:left w:val="none" w:sz="0" w:space="0" w:color="auto"/>
                    <w:bottom w:val="none" w:sz="0" w:space="0" w:color="auto"/>
                    <w:right w:val="none" w:sz="0" w:space="0" w:color="auto"/>
                  </w:divBdr>
                  <w:divsChild>
                    <w:div w:id="12019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20495">
      <w:bodyDiv w:val="1"/>
      <w:marLeft w:val="0"/>
      <w:marRight w:val="0"/>
      <w:marTop w:val="0"/>
      <w:marBottom w:val="0"/>
      <w:divBdr>
        <w:top w:val="none" w:sz="0" w:space="0" w:color="auto"/>
        <w:left w:val="none" w:sz="0" w:space="0" w:color="auto"/>
        <w:bottom w:val="none" w:sz="0" w:space="0" w:color="auto"/>
        <w:right w:val="none" w:sz="0" w:space="0" w:color="auto"/>
      </w:divBdr>
    </w:div>
    <w:div w:id="1040591903">
      <w:bodyDiv w:val="1"/>
      <w:marLeft w:val="0"/>
      <w:marRight w:val="0"/>
      <w:marTop w:val="0"/>
      <w:marBottom w:val="0"/>
      <w:divBdr>
        <w:top w:val="none" w:sz="0" w:space="0" w:color="auto"/>
        <w:left w:val="none" w:sz="0" w:space="0" w:color="auto"/>
        <w:bottom w:val="none" w:sz="0" w:space="0" w:color="auto"/>
        <w:right w:val="none" w:sz="0" w:space="0" w:color="auto"/>
      </w:divBdr>
    </w:div>
    <w:div w:id="1067150565">
      <w:bodyDiv w:val="1"/>
      <w:marLeft w:val="0"/>
      <w:marRight w:val="0"/>
      <w:marTop w:val="0"/>
      <w:marBottom w:val="0"/>
      <w:divBdr>
        <w:top w:val="none" w:sz="0" w:space="0" w:color="auto"/>
        <w:left w:val="none" w:sz="0" w:space="0" w:color="auto"/>
        <w:bottom w:val="none" w:sz="0" w:space="0" w:color="auto"/>
        <w:right w:val="none" w:sz="0" w:space="0" w:color="auto"/>
      </w:divBdr>
    </w:div>
    <w:div w:id="1124739331">
      <w:bodyDiv w:val="1"/>
      <w:marLeft w:val="0"/>
      <w:marRight w:val="0"/>
      <w:marTop w:val="0"/>
      <w:marBottom w:val="0"/>
      <w:divBdr>
        <w:top w:val="none" w:sz="0" w:space="0" w:color="auto"/>
        <w:left w:val="none" w:sz="0" w:space="0" w:color="auto"/>
        <w:bottom w:val="none" w:sz="0" w:space="0" w:color="auto"/>
        <w:right w:val="none" w:sz="0" w:space="0" w:color="auto"/>
      </w:divBdr>
    </w:div>
    <w:div w:id="1162508876">
      <w:bodyDiv w:val="1"/>
      <w:marLeft w:val="0"/>
      <w:marRight w:val="0"/>
      <w:marTop w:val="0"/>
      <w:marBottom w:val="0"/>
      <w:divBdr>
        <w:top w:val="none" w:sz="0" w:space="0" w:color="auto"/>
        <w:left w:val="none" w:sz="0" w:space="0" w:color="auto"/>
        <w:bottom w:val="none" w:sz="0" w:space="0" w:color="auto"/>
        <w:right w:val="none" w:sz="0" w:space="0" w:color="auto"/>
      </w:divBdr>
    </w:div>
    <w:div w:id="1238327141">
      <w:bodyDiv w:val="1"/>
      <w:marLeft w:val="0"/>
      <w:marRight w:val="0"/>
      <w:marTop w:val="0"/>
      <w:marBottom w:val="0"/>
      <w:divBdr>
        <w:top w:val="none" w:sz="0" w:space="0" w:color="auto"/>
        <w:left w:val="none" w:sz="0" w:space="0" w:color="auto"/>
        <w:bottom w:val="none" w:sz="0" w:space="0" w:color="auto"/>
        <w:right w:val="none" w:sz="0" w:space="0" w:color="auto"/>
      </w:divBdr>
    </w:div>
    <w:div w:id="1539388217">
      <w:bodyDiv w:val="1"/>
      <w:marLeft w:val="0"/>
      <w:marRight w:val="0"/>
      <w:marTop w:val="0"/>
      <w:marBottom w:val="0"/>
      <w:divBdr>
        <w:top w:val="none" w:sz="0" w:space="0" w:color="auto"/>
        <w:left w:val="none" w:sz="0" w:space="0" w:color="auto"/>
        <w:bottom w:val="none" w:sz="0" w:space="0" w:color="auto"/>
        <w:right w:val="none" w:sz="0" w:space="0" w:color="auto"/>
      </w:divBdr>
    </w:div>
    <w:div w:id="1838685415">
      <w:bodyDiv w:val="1"/>
      <w:marLeft w:val="0"/>
      <w:marRight w:val="0"/>
      <w:marTop w:val="0"/>
      <w:marBottom w:val="0"/>
      <w:divBdr>
        <w:top w:val="none" w:sz="0" w:space="0" w:color="auto"/>
        <w:left w:val="none" w:sz="0" w:space="0" w:color="auto"/>
        <w:bottom w:val="none" w:sz="0" w:space="0" w:color="auto"/>
        <w:right w:val="none" w:sz="0" w:space="0" w:color="auto"/>
      </w:divBdr>
    </w:div>
    <w:div w:id="2035572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schmann-calibration.de/service/seminare-veranstaltung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linkedin.com/showcase/perschmann-calibration"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facebook.com/PerschmannGruppe" TargetMode="External"/><Relationship Id="rId4" Type="http://schemas.openxmlformats.org/officeDocument/2006/relationships/settings" Target="settings.xml"/><Relationship Id="rId9" Type="http://schemas.openxmlformats.org/officeDocument/2006/relationships/hyperlink" Target="https://www.perschmann-calibrati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83761-47FE-5949-814F-FF926CFA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4156</Characters>
  <Application>Microsoft Office Word</Application>
  <DocSecurity>0</DocSecurity>
  <Lines>70</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4746</CharactersWithSpaces>
  <SharedDoc>false</SharedDoc>
  <HyperlinkBase/>
  <HLinks>
    <vt:vector size="6" baseType="variant">
      <vt:variant>
        <vt:i4>5308417</vt:i4>
      </vt:variant>
      <vt:variant>
        <vt:i4>-1</vt:i4>
      </vt:variant>
      <vt:variant>
        <vt:i4>2049</vt:i4>
      </vt:variant>
      <vt:variant>
        <vt:i4>1</vt:i4>
      </vt:variant>
      <vt:variant>
        <vt:lpwstr>Logo_WE PR GmbH_100-4c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 Marketing</dc:creator>
  <cp:keywords/>
  <dc:description/>
  <cp:lastModifiedBy>Microsoft Office User</cp:lastModifiedBy>
  <cp:revision>3</cp:revision>
  <cp:lastPrinted>2020-09-17T08:27:00Z</cp:lastPrinted>
  <dcterms:created xsi:type="dcterms:W3CDTF">2023-05-04T13:58:00Z</dcterms:created>
  <dcterms:modified xsi:type="dcterms:W3CDTF">2023-05-04T15:13:00Z</dcterms:modified>
  <cp:category/>
</cp:coreProperties>
</file>